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3EF9" w14:textId="6D84C085" w:rsidR="0057683C" w:rsidRPr="00CD6CA7" w:rsidDel="00486B6F" w:rsidRDefault="00B57EA4" w:rsidP="00914094">
      <w:pPr>
        <w:snapToGrid w:val="0"/>
        <w:jc w:val="right"/>
        <w:rPr>
          <w:del w:id="0" w:author="cbh046" w:date="2022-02-07T16:02:00Z"/>
          <w:rFonts w:ascii="ＭＳ 明朝" w:hAnsi="ＭＳ 明朝"/>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55AE1C8D">
                <wp:simplePos x="0" y="0"/>
                <wp:positionH relativeFrom="column">
                  <wp:posOffset>4962525</wp:posOffset>
                </wp:positionH>
                <wp:positionV relativeFrom="paragraph">
                  <wp:posOffset>-114300</wp:posOffset>
                </wp:positionV>
                <wp:extent cx="1002030" cy="254635"/>
                <wp:effectExtent l="5080" t="5080" r="12065" b="69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321E4D" w:rsidRDefault="00321E4D"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90.75pt;margin-top:-9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" strokecolor="white">
                <v:textbox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mc:Fallback>
        </mc:AlternateContent>
      </w:r>
      <w:del w:id="1" w:author="cbh046" w:date="2022-02-07T16:02:00Z">
        <w:r w:rsidR="0057683C" w:rsidRPr="00CD6CA7" w:rsidDel="00486B6F">
          <w:rPr>
            <w:rFonts w:ascii="ＭＳ 明朝" w:hAnsi="ＭＳ 明朝" w:hint="eastAsia"/>
          </w:rPr>
          <w:delText>【参考】</w:delText>
        </w:r>
      </w:del>
    </w:p>
    <w:p w14:paraId="07C2D47D" w14:textId="0A1E024A" w:rsidR="002942F6" w:rsidRPr="00CD6CA7" w:rsidDel="00486B6F" w:rsidRDefault="00800C3F" w:rsidP="00914094">
      <w:pPr>
        <w:snapToGrid w:val="0"/>
        <w:jc w:val="right"/>
        <w:rPr>
          <w:del w:id="2" w:author="cbh046" w:date="2022-02-07T16:02:00Z"/>
          <w:rFonts w:ascii="ＭＳ 明朝" w:hAnsi="ＭＳ 明朝"/>
        </w:rPr>
      </w:pPr>
      <w:del w:id="3" w:author="cbh046" w:date="2022-02-07T16:02:00Z">
        <w:r w:rsidRPr="00CD6CA7" w:rsidDel="00486B6F">
          <w:rPr>
            <w:rFonts w:ascii="ＭＳ 明朝" w:hAnsi="ＭＳ 明朝" w:hint="eastAsia"/>
          </w:rPr>
          <w:delText>202</w:delText>
        </w:r>
        <w:r w:rsidR="00CD6CA7" w:rsidDel="00486B6F">
          <w:rPr>
            <w:rFonts w:ascii="ＭＳ 明朝" w:hAnsi="ＭＳ 明朝" w:hint="eastAsia"/>
          </w:rPr>
          <w:delText>2</w:delText>
        </w:r>
        <w:r w:rsidR="00914094" w:rsidRPr="00CD6CA7" w:rsidDel="00486B6F">
          <w:rPr>
            <w:rFonts w:ascii="ＭＳ 明朝" w:hAnsi="ＭＳ 明朝" w:hint="eastAsia"/>
          </w:rPr>
          <w:delText>年</w:delText>
        </w:r>
        <w:r w:rsidR="00CD6CA7" w:rsidDel="00486B6F">
          <w:rPr>
            <w:rFonts w:ascii="ＭＳ 明朝" w:hAnsi="ＭＳ 明朝" w:hint="eastAsia"/>
          </w:rPr>
          <w:delText>２</w:delText>
        </w:r>
        <w:r w:rsidR="00914094" w:rsidRPr="00CD6CA7" w:rsidDel="00486B6F">
          <w:rPr>
            <w:rFonts w:ascii="ＭＳ 明朝" w:hAnsi="ＭＳ 明朝" w:hint="eastAsia"/>
          </w:rPr>
          <w:delText>月</w:delText>
        </w:r>
        <w:r w:rsidR="00CD6CA7" w:rsidDel="00486B6F">
          <w:rPr>
            <w:rFonts w:ascii="ＭＳ 明朝" w:hAnsi="ＭＳ 明朝" w:hint="eastAsia"/>
          </w:rPr>
          <w:delText>１</w:delText>
        </w:r>
        <w:r w:rsidR="00914094" w:rsidRPr="00CD6CA7" w:rsidDel="00486B6F">
          <w:rPr>
            <w:rFonts w:ascii="ＭＳ 明朝" w:hAnsi="ＭＳ 明朝" w:hint="eastAsia"/>
          </w:rPr>
          <w:delText>日作成</w:delText>
        </w:r>
      </w:del>
    </w:p>
    <w:p w14:paraId="585E86F7" w14:textId="3C4A75AC" w:rsidR="002942F6" w:rsidRPr="00CD6CA7" w:rsidDel="00486B6F" w:rsidRDefault="002942F6" w:rsidP="00413015">
      <w:pPr>
        <w:snapToGrid w:val="0"/>
        <w:rPr>
          <w:del w:id="4" w:author="cbh046" w:date="2022-02-07T16:02:00Z"/>
          <w:rFonts w:ascii="ＭＳ 明朝" w:hAnsi="ＭＳ 明朝"/>
        </w:rPr>
      </w:pPr>
    </w:p>
    <w:p w14:paraId="3D6C9D7A" w14:textId="0F912872" w:rsidR="002942F6" w:rsidRPr="00CD6CA7" w:rsidDel="00486B6F" w:rsidRDefault="002942F6" w:rsidP="00413015">
      <w:pPr>
        <w:snapToGrid w:val="0"/>
        <w:rPr>
          <w:del w:id="5" w:author="cbh046" w:date="2022-02-07T16:02:00Z"/>
          <w:rFonts w:ascii="ＭＳ 明朝" w:hAnsi="ＭＳ 明朝"/>
        </w:rPr>
      </w:pPr>
    </w:p>
    <w:p w14:paraId="0AE232CE" w14:textId="4EC9528A" w:rsidR="002942F6" w:rsidRPr="00CD6CA7" w:rsidDel="00486B6F" w:rsidRDefault="002942F6" w:rsidP="00413015">
      <w:pPr>
        <w:snapToGrid w:val="0"/>
        <w:rPr>
          <w:del w:id="6" w:author="cbh046" w:date="2022-02-07T16:02:00Z"/>
          <w:rFonts w:ascii="ＭＳ 明朝" w:hAnsi="ＭＳ 明朝"/>
        </w:rPr>
      </w:pPr>
    </w:p>
    <w:p w14:paraId="22C3C861" w14:textId="1C7049A8" w:rsidR="002942F6" w:rsidRPr="00CD6CA7" w:rsidDel="00486B6F" w:rsidRDefault="002942F6" w:rsidP="00413015">
      <w:pPr>
        <w:snapToGrid w:val="0"/>
        <w:rPr>
          <w:del w:id="7" w:author="cbh046" w:date="2022-02-07T16:02:00Z"/>
          <w:rFonts w:ascii="ＭＳ 明朝" w:hAnsi="ＭＳ 明朝"/>
        </w:rPr>
      </w:pPr>
    </w:p>
    <w:p w14:paraId="4BEAE5EA" w14:textId="1AC67D7D" w:rsidR="002942F6" w:rsidRPr="00CD6CA7" w:rsidDel="00486B6F" w:rsidRDefault="002942F6" w:rsidP="00413015">
      <w:pPr>
        <w:snapToGrid w:val="0"/>
        <w:rPr>
          <w:del w:id="8" w:author="cbh046" w:date="2022-02-07T16:02:00Z"/>
          <w:rFonts w:ascii="ＭＳ 明朝" w:hAnsi="ＭＳ 明朝"/>
        </w:rPr>
      </w:pPr>
    </w:p>
    <w:p w14:paraId="0D831016" w14:textId="4BC8D484" w:rsidR="002942F6" w:rsidRPr="00CD6CA7" w:rsidDel="00486B6F" w:rsidRDefault="002942F6" w:rsidP="00413015">
      <w:pPr>
        <w:snapToGrid w:val="0"/>
        <w:rPr>
          <w:del w:id="9" w:author="cbh046" w:date="2022-02-07T16:02:00Z"/>
          <w:rFonts w:ascii="ＭＳ 明朝" w:hAnsi="ＭＳ 明朝"/>
        </w:rPr>
      </w:pPr>
    </w:p>
    <w:p w14:paraId="780CD9CE" w14:textId="728D96F4" w:rsidR="002942F6" w:rsidRPr="00CD6CA7" w:rsidDel="00486B6F" w:rsidRDefault="002942F6" w:rsidP="00413015">
      <w:pPr>
        <w:snapToGrid w:val="0"/>
        <w:rPr>
          <w:del w:id="10" w:author="cbh046" w:date="2022-02-07T16:02:00Z"/>
          <w:rFonts w:ascii="ＭＳ 明朝" w:hAnsi="ＭＳ 明朝"/>
        </w:rPr>
      </w:pPr>
    </w:p>
    <w:p w14:paraId="200CAE6C" w14:textId="3CE50806" w:rsidR="002942F6" w:rsidRPr="00CD6CA7" w:rsidDel="00486B6F" w:rsidRDefault="002942F6" w:rsidP="00413015">
      <w:pPr>
        <w:snapToGrid w:val="0"/>
        <w:rPr>
          <w:del w:id="11" w:author="cbh046" w:date="2022-02-07T16:02:00Z"/>
          <w:rFonts w:ascii="ＭＳ 明朝" w:hAnsi="ＭＳ 明朝"/>
        </w:rPr>
      </w:pPr>
    </w:p>
    <w:p w14:paraId="218C1F02" w14:textId="3971B1E9" w:rsidR="002942F6" w:rsidRPr="00CD6CA7" w:rsidDel="00486B6F" w:rsidRDefault="002942F6" w:rsidP="00413015">
      <w:pPr>
        <w:snapToGrid w:val="0"/>
        <w:rPr>
          <w:del w:id="12" w:author="cbh046" w:date="2022-02-07T16:02:00Z"/>
          <w:rFonts w:ascii="ＭＳ 明朝" w:hAnsi="ＭＳ 明朝"/>
        </w:rPr>
      </w:pPr>
    </w:p>
    <w:p w14:paraId="178E44EE" w14:textId="59C3086A" w:rsidR="002942F6" w:rsidRPr="00CD6CA7" w:rsidDel="00486B6F" w:rsidRDefault="002942F6" w:rsidP="00413015">
      <w:pPr>
        <w:snapToGrid w:val="0"/>
        <w:rPr>
          <w:del w:id="13" w:author="cbh046" w:date="2022-02-07T16:02:00Z"/>
          <w:rFonts w:ascii="ＭＳ 明朝" w:hAnsi="ＭＳ 明朝"/>
        </w:rPr>
      </w:pPr>
    </w:p>
    <w:p w14:paraId="47F71096" w14:textId="2A26C35E" w:rsidR="002942F6" w:rsidRPr="00CD6CA7" w:rsidDel="00486B6F" w:rsidRDefault="002942F6" w:rsidP="00413015">
      <w:pPr>
        <w:snapToGrid w:val="0"/>
        <w:rPr>
          <w:del w:id="14" w:author="cbh046" w:date="2022-02-07T16:02:00Z"/>
          <w:rFonts w:ascii="ＭＳ 明朝" w:hAnsi="ＭＳ 明朝"/>
        </w:rPr>
      </w:pPr>
    </w:p>
    <w:p w14:paraId="6C44382F" w14:textId="2C21C677" w:rsidR="002942F6" w:rsidRPr="00CD6CA7" w:rsidDel="00486B6F" w:rsidRDefault="002942F6" w:rsidP="00413015">
      <w:pPr>
        <w:snapToGrid w:val="0"/>
        <w:rPr>
          <w:del w:id="15" w:author="cbh046" w:date="2022-02-07T16:02:00Z"/>
          <w:rFonts w:ascii="ＭＳ 明朝" w:hAnsi="ＭＳ 明朝"/>
        </w:rPr>
      </w:pPr>
    </w:p>
    <w:p w14:paraId="102C6048" w14:textId="26C78A7D" w:rsidR="002942F6" w:rsidRPr="00CD6CA7" w:rsidDel="00486B6F" w:rsidRDefault="002942F6" w:rsidP="00413015">
      <w:pPr>
        <w:snapToGrid w:val="0"/>
        <w:rPr>
          <w:del w:id="16" w:author="cbh046" w:date="2022-02-07T16:02:00Z"/>
          <w:rFonts w:ascii="ＭＳ 明朝" w:hAnsi="ＭＳ 明朝"/>
        </w:rPr>
      </w:pPr>
    </w:p>
    <w:p w14:paraId="117671B7" w14:textId="5018AD48" w:rsidR="002942F6" w:rsidRPr="00CD6CA7" w:rsidDel="00486B6F" w:rsidRDefault="002942F6" w:rsidP="00413015">
      <w:pPr>
        <w:snapToGrid w:val="0"/>
        <w:rPr>
          <w:del w:id="17" w:author="cbh046" w:date="2022-02-07T16:02:00Z"/>
          <w:rFonts w:ascii="ＭＳ 明朝" w:hAnsi="ＭＳ 明朝"/>
        </w:rPr>
      </w:pPr>
    </w:p>
    <w:p w14:paraId="07F53EDE" w14:textId="5DBC951F" w:rsidR="002942F6" w:rsidRPr="00CD6CA7" w:rsidDel="00486B6F" w:rsidRDefault="002942F6" w:rsidP="00413015">
      <w:pPr>
        <w:snapToGrid w:val="0"/>
        <w:rPr>
          <w:del w:id="18" w:author="cbh046" w:date="2022-02-07T16:02:00Z"/>
          <w:rFonts w:ascii="ＭＳ 明朝" w:hAnsi="ＭＳ 明朝"/>
        </w:rPr>
      </w:pPr>
    </w:p>
    <w:p w14:paraId="667985C4" w14:textId="26B1AAAB" w:rsidR="002942F6" w:rsidRPr="00CD6CA7" w:rsidDel="00486B6F" w:rsidRDefault="002942F6" w:rsidP="00413015">
      <w:pPr>
        <w:snapToGrid w:val="0"/>
        <w:rPr>
          <w:del w:id="19" w:author="cbh046" w:date="2022-02-07T16:02:00Z"/>
          <w:rFonts w:ascii="ＭＳ 明朝" w:hAnsi="ＭＳ 明朝"/>
        </w:rPr>
      </w:pPr>
    </w:p>
    <w:p w14:paraId="5F0D961B" w14:textId="08ED24E3" w:rsidR="002942F6" w:rsidRPr="00CD6CA7" w:rsidDel="00486B6F" w:rsidRDefault="002942F6" w:rsidP="00413015">
      <w:pPr>
        <w:snapToGrid w:val="0"/>
        <w:rPr>
          <w:del w:id="20" w:author="cbh046" w:date="2022-02-07T16:02:00Z"/>
          <w:rFonts w:ascii="ＭＳ 明朝" w:hAnsi="ＭＳ 明朝"/>
        </w:rPr>
      </w:pPr>
    </w:p>
    <w:p w14:paraId="274464D9" w14:textId="0CACC5E0" w:rsidR="00FB2BBA" w:rsidRPr="00CD6CA7" w:rsidDel="00486B6F" w:rsidRDefault="00FB2BBA" w:rsidP="00413015">
      <w:pPr>
        <w:snapToGrid w:val="0"/>
        <w:rPr>
          <w:del w:id="21" w:author="cbh046" w:date="2022-02-07T16:02:00Z"/>
          <w:rFonts w:ascii="ＭＳ 明朝" w:hAnsi="ＭＳ 明朝"/>
        </w:rPr>
      </w:pPr>
    </w:p>
    <w:p w14:paraId="05DDA6E9" w14:textId="559918F4" w:rsidR="00CB7D89" w:rsidRPr="00321E4D" w:rsidDel="00486B6F" w:rsidRDefault="001F7F9E" w:rsidP="007D5D11">
      <w:pPr>
        <w:snapToGrid w:val="0"/>
        <w:jc w:val="center"/>
        <w:rPr>
          <w:del w:id="22" w:author="cbh046" w:date="2022-02-07T16:02:00Z"/>
          <w:rFonts w:ascii="ＭＳ 明朝" w:hAnsi="ＭＳ 明朝"/>
          <w:sz w:val="28"/>
          <w:szCs w:val="28"/>
        </w:rPr>
      </w:pPr>
      <w:del w:id="23" w:author="cbh046" w:date="2022-02-07T16:02:00Z">
        <w:r w:rsidRPr="00321E4D" w:rsidDel="00486B6F">
          <w:rPr>
            <w:rFonts w:ascii="ＭＳ 明朝" w:hAnsi="ＭＳ 明朝" w:hint="eastAsia"/>
            <w:sz w:val="28"/>
            <w:szCs w:val="28"/>
          </w:rPr>
          <w:delText>（案）</w:delText>
        </w:r>
      </w:del>
    </w:p>
    <w:p w14:paraId="2358F676" w14:textId="5D10B616" w:rsidR="007D5D11" w:rsidRPr="00321E4D" w:rsidDel="00486B6F" w:rsidRDefault="00C3315F" w:rsidP="007D5D11">
      <w:pPr>
        <w:snapToGrid w:val="0"/>
        <w:jc w:val="center"/>
        <w:rPr>
          <w:del w:id="24" w:author="cbh046" w:date="2022-02-07T16:02:00Z"/>
          <w:rFonts w:ascii="ＭＳ 明朝" w:hAnsi="ＭＳ 明朝"/>
          <w:sz w:val="28"/>
          <w:szCs w:val="28"/>
        </w:rPr>
      </w:pPr>
      <w:del w:id="25" w:author="cbh046" w:date="2022-02-07T16:02:00Z">
        <w:r w:rsidRPr="00321E4D" w:rsidDel="00486B6F">
          <w:rPr>
            <w:rFonts w:ascii="ＭＳ 明朝" w:hAnsi="ＭＳ 明朝" w:hint="eastAsia"/>
            <w:sz w:val="28"/>
            <w:szCs w:val="28"/>
          </w:rPr>
          <w:delText>こどもみらい住宅支援事業</w:delText>
        </w:r>
        <w:r w:rsidR="00C32615" w:rsidRPr="00321E4D" w:rsidDel="00486B6F">
          <w:rPr>
            <w:rFonts w:ascii="ＭＳ 明朝" w:hAnsi="ＭＳ 明朝" w:hint="eastAsia"/>
            <w:sz w:val="28"/>
            <w:szCs w:val="28"/>
          </w:rPr>
          <w:delText>対象住宅証明</w:delText>
        </w:r>
        <w:r w:rsidR="00EB1D51" w:rsidRPr="00321E4D" w:rsidDel="00486B6F">
          <w:rPr>
            <w:rFonts w:ascii="ＭＳ 明朝" w:hAnsi="ＭＳ 明朝" w:hint="eastAsia"/>
            <w:sz w:val="28"/>
            <w:szCs w:val="28"/>
          </w:rPr>
          <w:delText>書の発行業務規程</w:delText>
        </w:r>
      </w:del>
    </w:p>
    <w:p w14:paraId="26F3E117" w14:textId="6526440E" w:rsidR="007E63A1" w:rsidRPr="00321E4D" w:rsidDel="00486B6F" w:rsidRDefault="007E63A1" w:rsidP="007E63A1">
      <w:pPr>
        <w:snapToGrid w:val="0"/>
        <w:rPr>
          <w:del w:id="26" w:author="cbh046" w:date="2022-02-07T16:02:00Z"/>
          <w:rFonts w:ascii="ＭＳ 明朝" w:hAnsi="ＭＳ 明朝"/>
          <w:sz w:val="28"/>
          <w:szCs w:val="28"/>
        </w:rPr>
      </w:pPr>
    </w:p>
    <w:p w14:paraId="750EE91F" w14:textId="080DB3AB" w:rsidR="00FB2BBA" w:rsidRPr="00CD6CA7" w:rsidDel="00486B6F" w:rsidRDefault="00FB2BBA">
      <w:pPr>
        <w:pStyle w:val="a4"/>
        <w:snapToGrid w:val="0"/>
        <w:rPr>
          <w:del w:id="27" w:author="cbh046" w:date="2022-02-07T16:02:00Z"/>
          <w:rFonts w:ascii="ＭＳ 明朝" w:hAnsi="ＭＳ 明朝"/>
        </w:rPr>
      </w:pPr>
    </w:p>
    <w:p w14:paraId="58124C30" w14:textId="10B24DCA" w:rsidR="00045CB9" w:rsidRPr="00CD6CA7" w:rsidDel="00486B6F" w:rsidRDefault="00045CB9" w:rsidP="00D516D7">
      <w:pPr>
        <w:rPr>
          <w:del w:id="28" w:author="cbh046" w:date="2022-02-07T16:02:00Z"/>
          <w:rFonts w:ascii="ＭＳ 明朝" w:hAnsi="ＭＳ 明朝"/>
        </w:rPr>
      </w:pPr>
    </w:p>
    <w:p w14:paraId="5101A614" w14:textId="235EE75F" w:rsidR="00045CB9" w:rsidRPr="00CD6CA7" w:rsidDel="00486B6F" w:rsidRDefault="00045CB9" w:rsidP="00D516D7">
      <w:pPr>
        <w:rPr>
          <w:del w:id="29" w:author="cbh046" w:date="2022-02-07T16:02:00Z"/>
          <w:rFonts w:ascii="ＭＳ 明朝" w:hAnsi="ＭＳ 明朝"/>
        </w:rPr>
      </w:pPr>
    </w:p>
    <w:p w14:paraId="474D2289" w14:textId="0ADEE8B4" w:rsidR="00045CB9" w:rsidRPr="00CD6CA7" w:rsidDel="00486B6F" w:rsidRDefault="00045CB9" w:rsidP="00D516D7">
      <w:pPr>
        <w:rPr>
          <w:del w:id="30" w:author="cbh046" w:date="2022-02-07T16:02:00Z"/>
          <w:rFonts w:ascii="ＭＳ 明朝" w:hAnsi="ＭＳ 明朝"/>
        </w:rPr>
      </w:pPr>
    </w:p>
    <w:p w14:paraId="7532B05E" w14:textId="2491F5EB" w:rsidR="00045CB9" w:rsidRPr="00CD6CA7" w:rsidDel="00486B6F" w:rsidRDefault="00045CB9" w:rsidP="00D516D7">
      <w:pPr>
        <w:rPr>
          <w:del w:id="31" w:author="cbh046" w:date="2022-02-07T16:02:00Z"/>
          <w:rFonts w:ascii="ＭＳ 明朝" w:hAnsi="ＭＳ 明朝"/>
        </w:rPr>
      </w:pPr>
    </w:p>
    <w:p w14:paraId="34A4F4BE" w14:textId="0E93F883" w:rsidR="00045CB9" w:rsidRPr="00321E4D" w:rsidDel="00486B6F" w:rsidRDefault="00045CB9" w:rsidP="00D516D7">
      <w:pPr>
        <w:rPr>
          <w:del w:id="32" w:author="cbh046" w:date="2022-02-07T16:02:00Z"/>
          <w:rFonts w:ascii="ＭＳ 明朝" w:hAnsi="ＭＳ 明朝"/>
        </w:rPr>
      </w:pPr>
    </w:p>
    <w:p w14:paraId="374DFAC2" w14:textId="5DB17FA5" w:rsidR="00045CB9" w:rsidRPr="00CD6CA7" w:rsidDel="00486B6F" w:rsidRDefault="00045CB9" w:rsidP="00D516D7">
      <w:pPr>
        <w:rPr>
          <w:del w:id="33" w:author="cbh046" w:date="2022-02-07T16:02:00Z"/>
          <w:rFonts w:ascii="ＭＳ 明朝" w:hAnsi="ＭＳ 明朝"/>
        </w:rPr>
      </w:pPr>
    </w:p>
    <w:p w14:paraId="4599C73B" w14:textId="7D7AD6C5" w:rsidR="00045CB9" w:rsidRPr="00CD6CA7" w:rsidDel="00486B6F" w:rsidRDefault="00045CB9" w:rsidP="00D516D7">
      <w:pPr>
        <w:rPr>
          <w:del w:id="34" w:author="cbh046" w:date="2022-02-07T16:02:00Z"/>
          <w:rFonts w:ascii="ＭＳ 明朝" w:hAnsi="ＭＳ 明朝"/>
        </w:rPr>
      </w:pPr>
    </w:p>
    <w:p w14:paraId="377D0BB5" w14:textId="6C8E511B" w:rsidR="00045CB9" w:rsidRPr="00CD6CA7" w:rsidDel="00486B6F" w:rsidRDefault="00045CB9" w:rsidP="00D516D7">
      <w:pPr>
        <w:rPr>
          <w:del w:id="35" w:author="cbh046" w:date="2022-02-07T16:02:00Z"/>
          <w:rFonts w:ascii="ＭＳ 明朝" w:hAnsi="ＭＳ 明朝"/>
        </w:rPr>
      </w:pPr>
    </w:p>
    <w:p w14:paraId="53370076" w14:textId="2ACA574B" w:rsidR="00045CB9" w:rsidRPr="00CD6CA7" w:rsidDel="00486B6F" w:rsidRDefault="00045CB9" w:rsidP="00D516D7">
      <w:pPr>
        <w:rPr>
          <w:del w:id="36" w:author="cbh046" w:date="2022-02-07T16:02:00Z"/>
          <w:rFonts w:ascii="ＭＳ 明朝" w:hAnsi="ＭＳ 明朝"/>
        </w:rPr>
      </w:pPr>
    </w:p>
    <w:p w14:paraId="00198351" w14:textId="2F83B409" w:rsidR="00045CB9" w:rsidRPr="00CD6CA7" w:rsidDel="00486B6F" w:rsidRDefault="00045CB9" w:rsidP="00D516D7">
      <w:pPr>
        <w:rPr>
          <w:del w:id="37" w:author="cbh046" w:date="2022-02-07T16:02:00Z"/>
          <w:rFonts w:ascii="ＭＳ 明朝" w:hAnsi="ＭＳ 明朝"/>
        </w:rPr>
      </w:pPr>
    </w:p>
    <w:p w14:paraId="6DCF62BC" w14:textId="6A9E844D" w:rsidR="00045CB9" w:rsidRPr="00CD6CA7" w:rsidDel="00486B6F" w:rsidRDefault="00045CB9" w:rsidP="00D516D7">
      <w:pPr>
        <w:rPr>
          <w:del w:id="38" w:author="cbh046" w:date="2022-02-07T16:02:00Z"/>
          <w:rFonts w:ascii="ＭＳ 明朝" w:hAnsi="ＭＳ 明朝"/>
        </w:rPr>
      </w:pPr>
    </w:p>
    <w:p w14:paraId="480BBBDC" w14:textId="5E465F4E" w:rsidR="00045CB9" w:rsidRPr="00CD6CA7" w:rsidDel="00486B6F" w:rsidRDefault="00045CB9" w:rsidP="00D516D7">
      <w:pPr>
        <w:rPr>
          <w:del w:id="39" w:author="cbh046" w:date="2022-02-07T16:02:00Z"/>
          <w:rFonts w:ascii="ＭＳ 明朝" w:hAnsi="ＭＳ 明朝"/>
        </w:rPr>
      </w:pPr>
    </w:p>
    <w:p w14:paraId="0532CE40" w14:textId="4CC30B4D" w:rsidR="00045CB9" w:rsidRPr="00CD6CA7" w:rsidDel="00486B6F" w:rsidRDefault="00045CB9" w:rsidP="00D516D7">
      <w:pPr>
        <w:rPr>
          <w:del w:id="40" w:author="cbh046" w:date="2022-02-07T16:02:00Z"/>
          <w:rFonts w:ascii="ＭＳ 明朝" w:hAnsi="ＭＳ 明朝"/>
        </w:rPr>
      </w:pPr>
    </w:p>
    <w:p w14:paraId="091F333D" w14:textId="71956C40" w:rsidR="00045CB9" w:rsidRPr="00CD6CA7" w:rsidDel="00486B6F" w:rsidRDefault="00045CB9" w:rsidP="00D516D7">
      <w:pPr>
        <w:rPr>
          <w:del w:id="41" w:author="cbh046" w:date="2022-02-07T16:02:00Z"/>
          <w:rFonts w:ascii="ＭＳ 明朝" w:hAnsi="ＭＳ 明朝"/>
        </w:rPr>
      </w:pPr>
    </w:p>
    <w:p w14:paraId="0CFD514D" w14:textId="0C66C6F1" w:rsidR="00045CB9" w:rsidRPr="00CD6CA7" w:rsidDel="00486B6F" w:rsidRDefault="00045CB9" w:rsidP="00D516D7">
      <w:pPr>
        <w:rPr>
          <w:del w:id="42" w:author="cbh046" w:date="2022-02-07T16:02:00Z"/>
          <w:rFonts w:ascii="ＭＳ 明朝" w:hAnsi="ＭＳ 明朝"/>
        </w:rPr>
      </w:pPr>
    </w:p>
    <w:p w14:paraId="6D24BBE7" w14:textId="5DEAD069" w:rsidR="00045CB9" w:rsidRPr="00CD6CA7" w:rsidDel="00486B6F" w:rsidRDefault="00045CB9" w:rsidP="00D516D7">
      <w:pPr>
        <w:rPr>
          <w:del w:id="43" w:author="cbh046" w:date="2022-02-07T16:02:00Z"/>
          <w:rFonts w:ascii="ＭＳ 明朝" w:hAnsi="ＭＳ 明朝"/>
        </w:rPr>
      </w:pPr>
    </w:p>
    <w:p w14:paraId="35499151" w14:textId="144A2337" w:rsidR="00045CB9" w:rsidRPr="00CD6CA7" w:rsidDel="00486B6F" w:rsidRDefault="00045CB9" w:rsidP="00D516D7">
      <w:pPr>
        <w:rPr>
          <w:del w:id="44" w:author="cbh046" w:date="2022-02-07T16:02:00Z"/>
          <w:rFonts w:ascii="ＭＳ 明朝" w:hAnsi="ＭＳ 明朝"/>
        </w:rPr>
      </w:pPr>
    </w:p>
    <w:p w14:paraId="6258A8C4" w14:textId="7B35AB00" w:rsidR="00045CB9" w:rsidRPr="00CD6CA7" w:rsidDel="00486B6F" w:rsidRDefault="00045CB9" w:rsidP="00D516D7">
      <w:pPr>
        <w:rPr>
          <w:del w:id="45" w:author="cbh046" w:date="2022-02-07T16:02:00Z"/>
          <w:rFonts w:ascii="ＭＳ 明朝" w:hAnsi="ＭＳ 明朝"/>
        </w:rPr>
      </w:pPr>
    </w:p>
    <w:p w14:paraId="7E4F46F5" w14:textId="54EE1DC7" w:rsidR="00045CB9" w:rsidRPr="00CD6CA7" w:rsidDel="00486B6F" w:rsidRDefault="00045CB9" w:rsidP="00D516D7">
      <w:pPr>
        <w:rPr>
          <w:del w:id="46" w:author="cbh046" w:date="2022-02-07T16:02:00Z"/>
          <w:rFonts w:ascii="ＭＳ 明朝" w:hAnsi="ＭＳ 明朝"/>
        </w:rPr>
      </w:pPr>
    </w:p>
    <w:p w14:paraId="42622A74" w14:textId="4DF94205" w:rsidR="00045CB9" w:rsidRPr="00CD6CA7" w:rsidDel="00486B6F" w:rsidRDefault="00045CB9" w:rsidP="00D516D7">
      <w:pPr>
        <w:rPr>
          <w:del w:id="47" w:author="cbh046" w:date="2022-02-07T16:02:00Z"/>
          <w:rFonts w:ascii="ＭＳ 明朝" w:hAnsi="ＭＳ 明朝"/>
        </w:rPr>
      </w:pPr>
    </w:p>
    <w:p w14:paraId="4B036AF3" w14:textId="6E6694C7" w:rsidR="00045CB9" w:rsidRPr="00CD6CA7" w:rsidDel="00486B6F" w:rsidRDefault="00045CB9" w:rsidP="00D516D7">
      <w:pPr>
        <w:rPr>
          <w:del w:id="48" w:author="cbh046" w:date="2022-02-07T16:02:00Z"/>
          <w:rFonts w:ascii="ＭＳ 明朝" w:hAnsi="ＭＳ 明朝"/>
        </w:rPr>
      </w:pPr>
    </w:p>
    <w:p w14:paraId="5D2AB8B4" w14:textId="27D9B837" w:rsidR="00045CB9" w:rsidRPr="00CD6CA7" w:rsidDel="00486B6F" w:rsidRDefault="00045CB9" w:rsidP="00D516D7">
      <w:pPr>
        <w:rPr>
          <w:del w:id="49" w:author="cbh046" w:date="2022-02-07T16:02:00Z"/>
          <w:rFonts w:ascii="ＭＳ 明朝" w:hAnsi="ＭＳ 明朝"/>
        </w:rPr>
        <w:sectPr w:rsidR="00045CB9" w:rsidRPr="00CD6CA7" w:rsidDel="00486B6F" w:rsidSect="00045CB9">
          <w:footerReference w:type="default" r:id="rId8"/>
          <w:pgSz w:w="11906" w:h="16838" w:code="9"/>
          <w:pgMar w:top="1418" w:right="1134" w:bottom="1134" w:left="1134" w:header="851" w:footer="992" w:gutter="567"/>
          <w:pgNumType w:start="1"/>
          <w:cols w:space="720"/>
          <w:docGrid w:type="lines" w:linePitch="332"/>
        </w:sectPr>
      </w:pPr>
    </w:p>
    <w:p w14:paraId="4AFCB5B8" w14:textId="62315B26" w:rsidR="00FB2BBA" w:rsidRPr="00321E4D" w:rsidDel="00486B6F" w:rsidRDefault="00FB2BBA" w:rsidP="00D516D7">
      <w:pPr>
        <w:rPr>
          <w:del w:id="50" w:author="cbh046" w:date="2022-02-07T16:02:00Z"/>
          <w:rFonts w:ascii="ＭＳ 明朝" w:hAnsi="ＭＳ 明朝"/>
        </w:rPr>
      </w:pPr>
      <w:del w:id="51" w:author="cbh046" w:date="2022-02-07T16:02:00Z">
        <w:r w:rsidRPr="00321E4D" w:rsidDel="00486B6F">
          <w:rPr>
            <w:rFonts w:ascii="ＭＳ 明朝" w:hAnsi="ＭＳ 明朝" w:hint="eastAsia"/>
          </w:rPr>
          <w:delText>第１章　総　　則</w:delText>
        </w:r>
      </w:del>
    </w:p>
    <w:p w14:paraId="5BD43600" w14:textId="223C5D8B" w:rsidR="00FB2BBA" w:rsidRPr="00CD6CA7" w:rsidDel="00486B6F" w:rsidRDefault="00FB2BBA">
      <w:pPr>
        <w:snapToGrid w:val="0"/>
        <w:rPr>
          <w:del w:id="52" w:author="cbh046" w:date="2022-02-07T16:02:00Z"/>
          <w:rFonts w:ascii="ＭＳ 明朝" w:hAnsi="ＭＳ 明朝"/>
        </w:rPr>
      </w:pPr>
      <w:del w:id="53" w:author="cbh046" w:date="2022-02-07T16:02:00Z">
        <w:r w:rsidRPr="00CD6CA7" w:rsidDel="00486B6F">
          <w:rPr>
            <w:rFonts w:ascii="ＭＳ 明朝" w:hAnsi="ＭＳ 明朝" w:hint="eastAsia"/>
          </w:rPr>
          <w:delText>（趣　旨）</w:delText>
        </w:r>
      </w:del>
    </w:p>
    <w:p w14:paraId="772875E3" w14:textId="39C54007" w:rsidR="00FB2BBA" w:rsidRPr="00CD6CA7" w:rsidDel="00486B6F" w:rsidRDefault="001D671B" w:rsidP="00AF7775">
      <w:pPr>
        <w:ind w:left="206" w:hangingChars="98" w:hanging="206"/>
        <w:rPr>
          <w:del w:id="54" w:author="cbh046" w:date="2022-02-07T16:02:00Z"/>
          <w:rFonts w:ascii="ＭＳ 明朝" w:hAnsi="ＭＳ 明朝"/>
        </w:rPr>
      </w:pPr>
      <w:del w:id="55" w:author="cbh046" w:date="2022-02-07T16:02:00Z">
        <w:r w:rsidRPr="00CD6CA7" w:rsidDel="00486B6F">
          <w:rPr>
            <w:rFonts w:ascii="ＭＳ 明朝" w:hAnsi="ＭＳ 明朝" w:hint="eastAsia"/>
          </w:rPr>
          <w:delText>第１条</w:delText>
        </w:r>
        <w:r w:rsidR="00FB2BBA" w:rsidRPr="00CD6CA7" w:rsidDel="00486B6F">
          <w:rPr>
            <w:rFonts w:ascii="ＭＳ 明朝" w:hAnsi="ＭＳ 明朝" w:hint="eastAsia"/>
          </w:rPr>
          <w:delText xml:space="preserve">　</w:delText>
        </w:r>
        <w:bookmarkStart w:id="56" w:name="_Ref127466572"/>
        <w:r w:rsidR="00FB2BBA" w:rsidRPr="00CD6CA7" w:rsidDel="00486B6F">
          <w:rPr>
            <w:rFonts w:ascii="ＭＳ 明朝" w:hAnsi="ＭＳ 明朝" w:hint="eastAsia"/>
          </w:rPr>
          <w:delText>この</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C86F83" w:rsidRPr="00CD6CA7" w:rsidDel="00486B6F">
          <w:rPr>
            <w:rFonts w:ascii="ＭＳ 明朝" w:hAnsi="ＭＳ 明朝" w:hint="eastAsia"/>
          </w:rPr>
          <w:delText>書発行</w:delText>
        </w:r>
        <w:r w:rsidR="00AB3241" w:rsidRPr="00CD6CA7" w:rsidDel="00486B6F">
          <w:rPr>
            <w:rFonts w:ascii="ＭＳ 明朝" w:hAnsi="ＭＳ 明朝" w:hint="eastAsia"/>
          </w:rPr>
          <w:delText>業務規程</w:delText>
        </w:r>
        <w:r w:rsidR="00FB2BBA" w:rsidRPr="00CD6CA7" w:rsidDel="00486B6F">
          <w:rPr>
            <w:rFonts w:ascii="ＭＳ 明朝" w:hAnsi="ＭＳ 明朝" w:hint="eastAsia"/>
          </w:rPr>
          <w:delText>（以下「</w:delText>
        </w:r>
        <w:r w:rsidR="00AB3241" w:rsidRPr="00CD6CA7" w:rsidDel="00486B6F">
          <w:rPr>
            <w:rFonts w:ascii="ＭＳ 明朝" w:hAnsi="ＭＳ 明朝" w:hint="eastAsia"/>
          </w:rPr>
          <w:delText>規程</w:delText>
        </w:r>
        <w:r w:rsidR="00FB2BBA" w:rsidRPr="00CD6CA7" w:rsidDel="00486B6F">
          <w:rPr>
            <w:rFonts w:ascii="ＭＳ 明朝" w:hAnsi="ＭＳ 明朝" w:hint="eastAsia"/>
          </w:rPr>
          <w:delText>」という。）は、</w:delText>
        </w:r>
        <w:r w:rsidR="009E0A15" w:rsidRPr="00CD6CA7" w:rsidDel="00486B6F">
          <w:rPr>
            <w:rFonts w:ascii="ＭＳ 明朝" w:hAnsi="ＭＳ 明朝" w:hint="eastAsia"/>
          </w:rPr>
          <w:delText>【</w:delText>
        </w:r>
        <w:r w:rsidR="008B0B26" w:rsidRPr="00CD6CA7" w:rsidDel="00486B6F">
          <w:rPr>
            <w:rFonts w:ascii="ＭＳ 明朝" w:hAnsi="ＭＳ 明朝" w:hint="eastAsia"/>
          </w:rPr>
          <w:delText>登録住宅</w:delText>
        </w:r>
        <w:r w:rsidR="00A13C66" w:rsidRPr="00CD6CA7" w:rsidDel="00486B6F">
          <w:rPr>
            <w:rFonts w:ascii="ＭＳ 明朝" w:hAnsi="ＭＳ 明朝" w:hint="eastAsia"/>
          </w:rPr>
          <w:delText>性能評価</w:delText>
        </w:r>
        <w:r w:rsidR="00CA0A32" w:rsidRPr="00CD6CA7" w:rsidDel="00486B6F">
          <w:rPr>
            <w:rFonts w:ascii="ＭＳ 明朝" w:hAnsi="ＭＳ 明朝" w:hint="eastAsia"/>
          </w:rPr>
          <w:delText>機関</w:delText>
        </w:r>
        <w:r w:rsidR="009E0A15" w:rsidRPr="00CD6CA7" w:rsidDel="00486B6F">
          <w:rPr>
            <w:rFonts w:ascii="ＭＳ 明朝" w:hAnsi="ＭＳ 明朝" w:hint="eastAsia"/>
          </w:rPr>
          <w:delText>名】</w:delText>
        </w:r>
        <w:r w:rsidR="00FB2BBA" w:rsidRPr="00CD6CA7" w:rsidDel="00486B6F">
          <w:rPr>
            <w:rFonts w:ascii="ＭＳ 明朝" w:hAnsi="ＭＳ 明朝" w:hint="eastAsia"/>
          </w:rPr>
          <w:delText>（以下「</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」という。）が、</w:delText>
        </w:r>
        <w:r w:rsidR="000E0716" w:rsidRPr="00CD6CA7" w:rsidDel="00486B6F">
          <w:rPr>
            <w:rFonts w:ascii="ＭＳ 明朝" w:hAnsi="ＭＳ 明朝" w:hint="eastAsia"/>
          </w:rPr>
          <w:delText>一般社団法人住宅性能評価・表示協会が定めた</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0E0716" w:rsidRPr="00CD6CA7" w:rsidDel="00486B6F">
          <w:rPr>
            <w:rFonts w:ascii="ＭＳ 明朝" w:hAnsi="ＭＳ 明朝" w:hint="eastAsia"/>
          </w:rPr>
          <w:delText>書の発行業務要領（最新のもの）に従</w:delText>
        </w:r>
        <w:r w:rsidR="00885EC9" w:rsidRPr="00CD6CA7" w:rsidDel="00486B6F">
          <w:rPr>
            <w:rFonts w:ascii="ＭＳ 明朝" w:hAnsi="ＭＳ 明朝" w:hint="eastAsia"/>
          </w:rPr>
          <w:delText>って実施する</w:delText>
        </w:r>
        <w:r w:rsidR="000E0716" w:rsidRPr="00CD6CA7" w:rsidDel="00486B6F">
          <w:rPr>
            <w:rFonts w:ascii="ＭＳ 明朝" w:hAnsi="ＭＳ 明朝" w:hint="eastAsia"/>
          </w:rPr>
          <w:delText>、</w:delText>
        </w:r>
        <w:r w:rsidR="00C3315F" w:rsidRPr="00CD6CA7" w:rsidDel="00486B6F">
          <w:rPr>
            <w:rFonts w:ascii="ＭＳ 明朝" w:hAnsi="ＭＳ 明朝" w:hint="eastAsia"/>
          </w:rPr>
          <w:delText>こどもみらい住宅支援事業対象</w:delText>
        </w:r>
        <w:r w:rsidR="00C86F83" w:rsidRPr="00CD6CA7" w:rsidDel="00486B6F">
          <w:rPr>
            <w:rFonts w:ascii="ＭＳ 明朝" w:hAnsi="ＭＳ 明朝" w:hint="eastAsia"/>
          </w:rPr>
          <w:delText>住宅</w:delText>
        </w:r>
        <w:r w:rsidR="00C40D92" w:rsidRPr="00CD6CA7" w:rsidDel="00486B6F">
          <w:rPr>
            <w:rFonts w:ascii="ＭＳ 明朝" w:hAnsi="ＭＳ 明朝" w:hint="eastAsia"/>
          </w:rPr>
          <w:delText>判定</w:delText>
        </w:r>
        <w:r w:rsidR="00C86F83" w:rsidRPr="00CD6CA7" w:rsidDel="00486B6F">
          <w:rPr>
            <w:rFonts w:ascii="ＭＳ 明朝" w:hAnsi="ＭＳ 明朝" w:hint="eastAsia"/>
          </w:rPr>
          <w:delText>基準</w:delText>
        </w:r>
        <w:r w:rsidR="00C5567E" w:rsidRPr="00CD6CA7" w:rsidDel="00486B6F">
          <w:rPr>
            <w:rFonts w:ascii="ＭＳ 明朝" w:hAnsi="ＭＳ 明朝" w:hint="eastAsia"/>
          </w:rPr>
          <w:delText>（以下「</w:delText>
        </w:r>
        <w:r w:rsidR="00C32615" w:rsidRPr="00CD6CA7" w:rsidDel="00486B6F">
          <w:rPr>
            <w:rFonts w:ascii="ＭＳ 明朝" w:hAnsi="ＭＳ 明朝" w:hint="eastAsia"/>
          </w:rPr>
          <w:delText>判定基準</w:delText>
        </w:r>
        <w:r w:rsidR="00C5567E" w:rsidRPr="00CD6CA7" w:rsidDel="00486B6F">
          <w:rPr>
            <w:rFonts w:ascii="ＭＳ 明朝" w:hAnsi="ＭＳ 明朝" w:hint="eastAsia"/>
          </w:rPr>
          <w:delText>」という。）</w:delText>
        </w:r>
        <w:r w:rsidR="00E27FEF" w:rsidRPr="00CD6CA7" w:rsidDel="00486B6F">
          <w:rPr>
            <w:rFonts w:ascii="ＭＳ 明朝" w:hAnsi="ＭＳ 明朝" w:hint="eastAsia"/>
          </w:rPr>
          <w:delText>への</w:delText>
        </w:r>
        <w:r w:rsidR="0078594F" w:rsidRPr="00CD6CA7" w:rsidDel="00486B6F">
          <w:rPr>
            <w:rFonts w:ascii="ＭＳ 明朝" w:hAnsi="ＭＳ 明朝" w:hint="eastAsia"/>
          </w:rPr>
          <w:delText>適合に係る</w:delText>
        </w:r>
        <w:r w:rsidR="00263E70" w:rsidRPr="00CD6CA7" w:rsidDel="00486B6F">
          <w:rPr>
            <w:rFonts w:ascii="ＭＳ 明朝" w:hAnsi="ＭＳ 明朝" w:hint="eastAsia"/>
          </w:rPr>
          <w:delText>適合審査</w:delText>
        </w:r>
        <w:r w:rsidR="00D85182" w:rsidRPr="00CD6CA7" w:rsidDel="00486B6F">
          <w:rPr>
            <w:rFonts w:ascii="ＭＳ 明朝" w:hAnsi="ＭＳ 明朝" w:hint="eastAsia"/>
          </w:rPr>
          <w:delText>（以下「</w:delText>
        </w:r>
        <w:r w:rsidR="00263E70" w:rsidRPr="00CD6CA7" w:rsidDel="00486B6F">
          <w:rPr>
            <w:rFonts w:ascii="ＭＳ 明朝" w:hAnsi="ＭＳ 明朝" w:hint="eastAsia"/>
          </w:rPr>
          <w:delText>適合審査</w:delText>
        </w:r>
        <w:r w:rsidR="00D85182" w:rsidRPr="00CD6CA7" w:rsidDel="00486B6F">
          <w:rPr>
            <w:rFonts w:ascii="ＭＳ 明朝" w:hAnsi="ＭＳ 明朝" w:hint="eastAsia"/>
          </w:rPr>
          <w:delText>」という。）</w:delText>
        </w:r>
        <w:r w:rsidR="00885EC9" w:rsidRPr="00CD6CA7" w:rsidDel="00486B6F">
          <w:rPr>
            <w:rFonts w:ascii="ＭＳ 明朝" w:hAnsi="ＭＳ 明朝" w:hint="eastAsia"/>
          </w:rPr>
          <w:delText>業務</w:delText>
        </w:r>
        <w:r w:rsidR="00FB2BBA" w:rsidRPr="00CD6CA7" w:rsidDel="00486B6F">
          <w:rPr>
            <w:rFonts w:ascii="ＭＳ 明朝" w:hAnsi="ＭＳ 明朝" w:hint="eastAsia"/>
          </w:rPr>
          <w:delText>について必要な事項を定めるものである。</w:delText>
        </w:r>
        <w:bookmarkEnd w:id="56"/>
      </w:del>
    </w:p>
    <w:p w14:paraId="663F8823" w14:textId="5F360FD4" w:rsidR="00FB2BBA" w:rsidRPr="00CD6CA7" w:rsidDel="00486B6F" w:rsidRDefault="00FB2BBA">
      <w:pPr>
        <w:snapToGrid w:val="0"/>
        <w:rPr>
          <w:del w:id="57" w:author="cbh046" w:date="2022-02-07T16:02:00Z"/>
          <w:rFonts w:ascii="ＭＳ 明朝" w:hAnsi="ＭＳ 明朝"/>
        </w:rPr>
      </w:pPr>
    </w:p>
    <w:p w14:paraId="2E569E87" w14:textId="760288BA" w:rsidR="00FB2BBA" w:rsidRPr="00CD6CA7" w:rsidDel="00486B6F" w:rsidRDefault="00FB2BBA">
      <w:pPr>
        <w:snapToGrid w:val="0"/>
        <w:rPr>
          <w:del w:id="58" w:author="cbh046" w:date="2022-02-07T16:02:00Z"/>
          <w:rFonts w:ascii="ＭＳ 明朝" w:hAnsi="ＭＳ 明朝"/>
        </w:rPr>
      </w:pPr>
      <w:del w:id="59" w:author="cbh046" w:date="2022-02-07T16:02:00Z">
        <w:r w:rsidRPr="00CD6CA7" w:rsidDel="00486B6F">
          <w:rPr>
            <w:rFonts w:ascii="ＭＳ 明朝" w:hAnsi="ＭＳ 明朝" w:hint="eastAsia"/>
          </w:rPr>
          <w:delText>（基本方針）</w:delText>
        </w:r>
      </w:del>
    </w:p>
    <w:p w14:paraId="4C0C6587" w14:textId="0C2D2857" w:rsidR="00FB2BBA" w:rsidRPr="00CD6CA7" w:rsidDel="00486B6F" w:rsidRDefault="001D671B" w:rsidP="00AF7775">
      <w:pPr>
        <w:snapToGrid w:val="0"/>
        <w:ind w:left="210" w:hangingChars="100" w:hanging="210"/>
        <w:rPr>
          <w:del w:id="60" w:author="cbh046" w:date="2022-02-07T16:02:00Z"/>
          <w:rFonts w:ascii="ＭＳ 明朝" w:hAnsi="ＭＳ 明朝"/>
        </w:rPr>
      </w:pPr>
      <w:del w:id="61" w:author="cbh046" w:date="2022-02-07T16:02:00Z">
        <w:r w:rsidRPr="00CD6CA7" w:rsidDel="00486B6F">
          <w:rPr>
            <w:rFonts w:ascii="ＭＳ 明朝" w:hAnsi="ＭＳ 明朝" w:hint="eastAsia"/>
          </w:rPr>
          <w:delText>第２条</w:delText>
        </w:r>
        <w:r w:rsidR="00FB2BBA" w:rsidRPr="00CD6CA7" w:rsidDel="00486B6F">
          <w:rPr>
            <w:rFonts w:ascii="ＭＳ 明朝" w:hAnsi="ＭＳ 明朝" w:hint="eastAsia"/>
          </w:rPr>
          <w:delText xml:space="preserve">　</w:delText>
        </w:r>
        <w:r w:rsidR="00C32615" w:rsidRPr="00CD6CA7" w:rsidDel="00486B6F">
          <w:rPr>
            <w:rFonts w:ascii="ＭＳ 明朝" w:hAnsi="ＭＳ 明朝" w:hint="eastAsia"/>
          </w:rPr>
          <w:delText>判定基準</w:delText>
        </w:r>
        <w:r w:rsidR="0078594F" w:rsidRPr="00CD6CA7" w:rsidDel="00486B6F">
          <w:rPr>
            <w:rFonts w:ascii="ＭＳ 明朝" w:hAnsi="ＭＳ 明朝" w:hint="eastAsia"/>
          </w:rPr>
          <w:delText>への適合</w:delText>
        </w:r>
        <w:r w:rsidR="00263E70" w:rsidRPr="00CD6CA7" w:rsidDel="00486B6F">
          <w:rPr>
            <w:rFonts w:ascii="ＭＳ 明朝" w:hAnsi="ＭＳ 明朝" w:hint="eastAsia"/>
          </w:rPr>
          <w:delText>審査</w:delText>
        </w:r>
        <w:r w:rsidR="0078594F" w:rsidRPr="00CD6CA7" w:rsidDel="00486B6F">
          <w:rPr>
            <w:rFonts w:ascii="ＭＳ 明朝" w:hAnsi="ＭＳ 明朝" w:hint="eastAsia"/>
          </w:rPr>
          <w:delText>について</w:delText>
        </w:r>
        <w:r w:rsidR="00FB2BBA" w:rsidRPr="00CD6CA7" w:rsidDel="00486B6F">
          <w:rPr>
            <w:rFonts w:ascii="ＭＳ 明朝" w:hAnsi="ＭＳ 明朝" w:hint="eastAsia"/>
          </w:rPr>
          <w:delText>、公正かつ適確に実施するものとする。</w:delText>
        </w:r>
      </w:del>
    </w:p>
    <w:p w14:paraId="129FC6A2" w14:textId="3B7155F1" w:rsidR="00FB2BBA" w:rsidRPr="00CD6CA7" w:rsidDel="00486B6F" w:rsidRDefault="00FB2BBA">
      <w:pPr>
        <w:snapToGrid w:val="0"/>
        <w:rPr>
          <w:del w:id="62" w:author="cbh046" w:date="2022-02-07T16:02:00Z"/>
          <w:rFonts w:ascii="ＭＳ 明朝" w:hAnsi="ＭＳ 明朝"/>
        </w:rPr>
      </w:pPr>
    </w:p>
    <w:p w14:paraId="1693FF7C" w14:textId="76E8982C" w:rsidR="00FB2BBA" w:rsidRPr="00CD6CA7" w:rsidDel="00486B6F" w:rsidRDefault="00FB2BBA">
      <w:pPr>
        <w:snapToGrid w:val="0"/>
        <w:rPr>
          <w:del w:id="63" w:author="cbh046" w:date="2022-02-07T16:02:00Z"/>
          <w:rFonts w:ascii="ＭＳ 明朝" w:hAnsi="ＭＳ 明朝"/>
        </w:rPr>
      </w:pPr>
      <w:del w:id="64"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78594F" w:rsidRPr="00CD6CA7" w:rsidDel="00486B6F">
          <w:rPr>
            <w:rFonts w:ascii="ＭＳ 明朝" w:hAnsi="ＭＳ 明朝" w:hint="eastAsia"/>
          </w:rPr>
          <w:delText>の業務を行う時間・</w:delText>
        </w:r>
        <w:r w:rsidRPr="00CD6CA7" w:rsidDel="00486B6F">
          <w:rPr>
            <w:rFonts w:ascii="ＭＳ 明朝" w:hAnsi="ＭＳ 明朝" w:hint="eastAsia"/>
          </w:rPr>
          <w:delText>休日</w:delText>
        </w:r>
        <w:r w:rsidR="0078594F" w:rsidRPr="00CD6CA7" w:rsidDel="00486B6F">
          <w:rPr>
            <w:rFonts w:ascii="ＭＳ 明朝" w:hAnsi="ＭＳ 明朝" w:hint="eastAsia"/>
          </w:rPr>
          <w:delText>、事務所の所在地及び業務区域</w:delText>
        </w:r>
        <w:r w:rsidRPr="00CD6CA7" w:rsidDel="00486B6F">
          <w:rPr>
            <w:rFonts w:ascii="ＭＳ 明朝" w:hAnsi="ＭＳ 明朝" w:hint="eastAsia"/>
          </w:rPr>
          <w:delText>）</w:delText>
        </w:r>
      </w:del>
    </w:p>
    <w:p w14:paraId="46BCE83A" w14:textId="05B8FD4F" w:rsidR="00FB2BBA" w:rsidRPr="00CD6CA7" w:rsidDel="00486B6F" w:rsidRDefault="001D671B" w:rsidP="00AF7775">
      <w:pPr>
        <w:snapToGrid w:val="0"/>
        <w:ind w:left="206" w:hangingChars="98" w:hanging="206"/>
        <w:rPr>
          <w:del w:id="65" w:author="cbh046" w:date="2022-02-07T16:02:00Z"/>
          <w:rFonts w:ascii="ＭＳ 明朝" w:hAnsi="ＭＳ 明朝"/>
        </w:rPr>
      </w:pPr>
      <w:del w:id="66" w:author="cbh046" w:date="2022-02-07T16:02:00Z">
        <w:r w:rsidRPr="00CD6CA7" w:rsidDel="00486B6F">
          <w:rPr>
            <w:rFonts w:ascii="ＭＳ 明朝" w:hAnsi="ＭＳ 明朝" w:hint="eastAsia"/>
          </w:rPr>
          <w:delText>第３条</w:delText>
        </w:r>
        <w:r w:rsidR="00FB2BBA" w:rsidRPr="00CD6CA7" w:rsidDel="00486B6F">
          <w:rPr>
            <w:rFonts w:ascii="ＭＳ 明朝" w:hAnsi="ＭＳ 明朝" w:hint="eastAsia"/>
          </w:rPr>
          <w:delText xml:space="preserve">　</w:delText>
        </w:r>
        <w:r w:rsidR="00263E70" w:rsidRPr="00CD6CA7" w:rsidDel="00486B6F">
          <w:rPr>
            <w:rFonts w:ascii="ＭＳ 明朝" w:hAnsi="ＭＳ 明朝" w:hint="eastAsia"/>
          </w:rPr>
          <w:delText>適合審査</w:delText>
        </w:r>
        <w:r w:rsidR="00270963" w:rsidRPr="00CD6CA7" w:rsidDel="00486B6F">
          <w:rPr>
            <w:rFonts w:ascii="ＭＳ 明朝" w:hAnsi="ＭＳ 明朝" w:hint="eastAsia"/>
          </w:rPr>
          <w:delText>の業務</w:delText>
        </w:r>
        <w:r w:rsidR="00FB2BBA" w:rsidRPr="00CD6CA7" w:rsidDel="00486B6F">
          <w:rPr>
            <w:rFonts w:ascii="ＭＳ 明朝" w:hAnsi="ＭＳ 明朝" w:hint="eastAsia"/>
          </w:rPr>
          <w:delText>を行う時間</w:delText>
        </w:r>
        <w:r w:rsidR="0078594F" w:rsidRPr="00CD6CA7" w:rsidDel="00486B6F">
          <w:rPr>
            <w:rFonts w:ascii="ＭＳ 明朝" w:hAnsi="ＭＳ 明朝" w:hint="eastAsia"/>
          </w:rPr>
          <w:delText>・休日、事務所の所在地及び</w:delText>
        </w:r>
        <w:r w:rsidR="00CD78D2" w:rsidRPr="00CD6CA7" w:rsidDel="00486B6F">
          <w:rPr>
            <w:rFonts w:ascii="ＭＳ 明朝" w:hAnsi="ＭＳ 明朝" w:hint="eastAsia"/>
          </w:rPr>
          <w:delText>業務を行う区域については</w:delText>
        </w:r>
        <w:r w:rsidR="00FB2BBA" w:rsidRPr="00CD6CA7" w:rsidDel="00486B6F">
          <w:rPr>
            <w:rFonts w:ascii="ＭＳ 明朝" w:hAnsi="ＭＳ 明朝" w:hint="eastAsia"/>
          </w:rPr>
          <w:delText>、</w:delText>
        </w:r>
        <w:r w:rsidR="009D0AC3" w:rsidRPr="00CD6CA7" w:rsidDel="00486B6F">
          <w:rPr>
            <w:rFonts w:ascii="ＭＳ 明朝" w:hAnsi="ＭＳ 明朝" w:hint="eastAsia"/>
          </w:rPr>
          <w:delText>【</w:delText>
        </w:r>
        <w:r w:rsidR="004A6892" w:rsidRPr="00CD6CA7" w:rsidDel="00486B6F">
          <w:rPr>
            <w:rFonts w:ascii="ＭＳ 明朝" w:hAnsi="ＭＳ 明朝" w:hint="eastAsia"/>
          </w:rPr>
          <w:delText>機関</w:delText>
        </w:r>
        <w:r w:rsidR="009D0AC3" w:rsidRPr="00CD6CA7" w:rsidDel="00486B6F">
          <w:rPr>
            <w:rFonts w:ascii="ＭＳ 明朝" w:hAnsi="ＭＳ 明朝" w:hint="eastAsia"/>
          </w:rPr>
          <w:delText>名】</w:delText>
        </w:r>
        <w:r w:rsidR="00CD78D2" w:rsidRPr="00CD6CA7" w:rsidDel="00486B6F">
          <w:rPr>
            <w:rFonts w:ascii="ＭＳ 明朝" w:hAnsi="ＭＳ 明朝" w:hint="eastAsia"/>
          </w:rPr>
          <w:delText>住宅性能評価業務規程によるものとする。</w:delText>
        </w:r>
        <w:r w:rsidR="00A04921" w:rsidRPr="00CD6CA7" w:rsidDel="00486B6F">
          <w:rPr>
            <w:rFonts w:ascii="ＭＳ 明朝" w:hAnsi="ＭＳ 明朝" w:hint="eastAsia"/>
          </w:rPr>
          <w:delText>ただし、業務区域については設計住宅性能評価の業務を行う区域とする。</w:delText>
        </w:r>
      </w:del>
    </w:p>
    <w:p w14:paraId="5825CB0A" w14:textId="24DA823D" w:rsidR="00CD78D2" w:rsidRPr="00CD6CA7" w:rsidDel="00486B6F" w:rsidRDefault="00CD78D2">
      <w:pPr>
        <w:snapToGrid w:val="0"/>
        <w:rPr>
          <w:del w:id="67" w:author="cbh046" w:date="2022-02-07T16:02:00Z"/>
          <w:rFonts w:ascii="ＭＳ 明朝" w:hAnsi="ＭＳ 明朝"/>
        </w:rPr>
      </w:pPr>
    </w:p>
    <w:p w14:paraId="3CEB33E5" w14:textId="03724A6D" w:rsidR="00FB2BBA" w:rsidRPr="00CD6CA7" w:rsidDel="00486B6F" w:rsidRDefault="00FB2BBA">
      <w:pPr>
        <w:snapToGrid w:val="0"/>
        <w:rPr>
          <w:del w:id="68" w:author="cbh046" w:date="2022-02-07T16:02:00Z"/>
          <w:rFonts w:ascii="ＭＳ 明朝" w:hAnsi="ＭＳ 明朝"/>
        </w:rPr>
      </w:pPr>
      <w:del w:id="69"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の業務を行う範囲）</w:delText>
        </w:r>
      </w:del>
    </w:p>
    <w:p w14:paraId="2632BC4C" w14:textId="1176D2E8" w:rsidR="00B50E29" w:rsidRPr="00CD6CA7" w:rsidDel="00486B6F" w:rsidRDefault="00474C22" w:rsidP="00AF7775">
      <w:pPr>
        <w:snapToGrid w:val="0"/>
        <w:ind w:left="210" w:hangingChars="100" w:hanging="210"/>
        <w:rPr>
          <w:del w:id="70" w:author="cbh046" w:date="2022-02-07T16:02:00Z"/>
          <w:rFonts w:ascii="ＭＳ 明朝" w:hAnsi="ＭＳ 明朝"/>
        </w:rPr>
      </w:pPr>
      <w:del w:id="71" w:author="cbh046" w:date="2022-02-07T16:02:00Z">
        <w:r w:rsidRPr="00CD6CA7" w:rsidDel="00486B6F">
          <w:rPr>
            <w:rFonts w:ascii="ＭＳ 明朝" w:hAnsi="ＭＳ 明朝" w:hint="eastAsia"/>
          </w:rPr>
          <w:delText>第４</w:delText>
        </w:r>
        <w:r w:rsidR="001D671B" w:rsidRPr="00CD6CA7" w:rsidDel="00486B6F">
          <w:rPr>
            <w:rFonts w:ascii="ＭＳ 明朝" w:hAnsi="ＭＳ 明朝" w:hint="eastAsia"/>
          </w:rPr>
          <w:delText>条</w:delText>
        </w:r>
        <w:bookmarkStart w:id="72" w:name="_Ref127471970"/>
        <w:r w:rsidR="00393F9A" w:rsidRPr="00321E4D" w:rsidDel="00486B6F">
          <w:rPr>
            <w:rFonts w:hint="eastAsia"/>
          </w:rPr>
          <w:delText xml:space="preserve">　機関は、</w:delText>
        </w:r>
        <w:r w:rsidR="00393F9A" w:rsidRPr="00CD6CA7" w:rsidDel="00486B6F">
          <w:rPr>
            <w:rFonts w:ascii="ＭＳ 明朝" w:hAnsi="ＭＳ 明朝" w:hint="eastAsia"/>
          </w:rPr>
          <w:delText>【機関名】住宅性能評価業務規程に記載されている住宅性能評価を行う住宅の種類について適合審査の業務を行うものとする。</w:delText>
        </w:r>
        <w:bookmarkEnd w:id="72"/>
      </w:del>
    </w:p>
    <w:p w14:paraId="036E7CDD" w14:textId="1685D098" w:rsidR="00FB2BBA" w:rsidRPr="00CD6CA7" w:rsidDel="00486B6F" w:rsidRDefault="00FB2BBA" w:rsidP="008025B3">
      <w:pPr>
        <w:pStyle w:val="a4"/>
        <w:snapToGrid w:val="0"/>
        <w:rPr>
          <w:del w:id="73" w:author="cbh046" w:date="2022-02-07T16:02:00Z"/>
          <w:rFonts w:ascii="ＭＳ 明朝" w:hAnsi="ＭＳ 明朝"/>
        </w:rPr>
      </w:pPr>
    </w:p>
    <w:p w14:paraId="40B8E82D" w14:textId="3E231F24" w:rsidR="00FB2BBA" w:rsidRPr="00321E4D" w:rsidDel="00486B6F" w:rsidRDefault="00FB2BBA" w:rsidP="003C5370">
      <w:pPr>
        <w:snapToGrid w:val="0"/>
        <w:jc w:val="left"/>
        <w:rPr>
          <w:del w:id="74" w:author="cbh046" w:date="2022-02-07T16:02:00Z"/>
          <w:rFonts w:ascii="ＭＳ 明朝" w:hAnsi="ＭＳ 明朝"/>
        </w:rPr>
      </w:pPr>
      <w:del w:id="75" w:author="cbh046" w:date="2022-02-07T16:02:00Z">
        <w:r w:rsidRPr="00321E4D" w:rsidDel="00486B6F">
          <w:rPr>
            <w:rFonts w:ascii="ＭＳ 明朝" w:hAnsi="ＭＳ 明朝" w:hint="eastAsia"/>
          </w:rPr>
          <w:delText xml:space="preserve">第２章　</w:delText>
        </w:r>
        <w:r w:rsidR="00263E70" w:rsidRPr="00321E4D" w:rsidDel="00486B6F">
          <w:rPr>
            <w:rFonts w:ascii="ＭＳ 明朝" w:hAnsi="ＭＳ 明朝" w:hint="eastAsia"/>
          </w:rPr>
          <w:delText>適合審査</w:delText>
        </w:r>
        <w:r w:rsidRPr="00321E4D" w:rsidDel="00486B6F">
          <w:rPr>
            <w:rFonts w:ascii="ＭＳ 明朝" w:hAnsi="ＭＳ 明朝" w:hint="eastAsia"/>
          </w:rPr>
          <w:delText>の業務の実施方法</w:delText>
        </w:r>
      </w:del>
    </w:p>
    <w:p w14:paraId="10AFE18A" w14:textId="7AD3AF17" w:rsidR="00FB2BBA" w:rsidRPr="00321E4D" w:rsidDel="00486B6F" w:rsidRDefault="009D0AC3" w:rsidP="003C5370">
      <w:pPr>
        <w:snapToGrid w:val="0"/>
        <w:jc w:val="left"/>
        <w:rPr>
          <w:del w:id="76" w:author="cbh046" w:date="2022-02-07T16:02:00Z"/>
          <w:rFonts w:ascii="ＭＳ 明朝" w:hAnsi="ＭＳ 明朝"/>
        </w:rPr>
      </w:pPr>
      <w:del w:id="77" w:author="cbh046" w:date="2022-02-07T16:02:00Z">
        <w:r w:rsidRPr="00321E4D" w:rsidDel="00486B6F">
          <w:rPr>
            <w:rFonts w:ascii="ＭＳ 明朝" w:hAnsi="ＭＳ 明朝" w:hint="eastAsia"/>
          </w:rPr>
          <w:delText>第１節　依頼</w:delText>
        </w:r>
        <w:r w:rsidR="00FB2BBA" w:rsidRPr="00321E4D" w:rsidDel="00486B6F">
          <w:rPr>
            <w:rFonts w:ascii="ＭＳ 明朝" w:hAnsi="ＭＳ 明朝" w:hint="eastAsia"/>
          </w:rPr>
          <w:delText>手続き</w:delText>
        </w:r>
      </w:del>
    </w:p>
    <w:p w14:paraId="466C20C8" w14:textId="25F10B68" w:rsidR="0094598D" w:rsidRPr="00CD6CA7" w:rsidDel="00486B6F" w:rsidRDefault="0094598D">
      <w:pPr>
        <w:snapToGrid w:val="0"/>
        <w:rPr>
          <w:del w:id="78" w:author="cbh046" w:date="2022-02-07T16:02:00Z"/>
          <w:rFonts w:ascii="ＭＳ 明朝" w:hAnsi="ＭＳ 明朝"/>
        </w:rPr>
      </w:pPr>
    </w:p>
    <w:p w14:paraId="3D327498" w14:textId="222FDF50" w:rsidR="00FB2BBA" w:rsidRPr="00CD6CA7" w:rsidDel="00486B6F" w:rsidRDefault="00FB2BBA">
      <w:pPr>
        <w:snapToGrid w:val="0"/>
        <w:rPr>
          <w:del w:id="79" w:author="cbh046" w:date="2022-02-07T16:02:00Z"/>
          <w:rFonts w:ascii="ＭＳ 明朝" w:hAnsi="ＭＳ 明朝"/>
        </w:rPr>
      </w:pPr>
      <w:del w:id="80"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CD78D2" w:rsidRPr="00CD6CA7" w:rsidDel="00486B6F">
          <w:rPr>
            <w:rFonts w:ascii="ＭＳ 明朝" w:hAnsi="ＭＳ 明朝" w:hint="eastAsia"/>
          </w:rPr>
          <w:delText>の依頼</w:delText>
        </w:r>
        <w:r w:rsidRPr="00CD6CA7" w:rsidDel="00486B6F">
          <w:rPr>
            <w:rFonts w:ascii="ＭＳ 明朝" w:hAnsi="ＭＳ 明朝" w:hint="eastAsia"/>
          </w:rPr>
          <w:delText>）</w:delText>
        </w:r>
      </w:del>
    </w:p>
    <w:p w14:paraId="53AFC030" w14:textId="3CF37D09" w:rsidR="00FB2BBA" w:rsidRPr="00CD6CA7" w:rsidDel="00486B6F" w:rsidRDefault="00474C22" w:rsidP="00AF7775">
      <w:pPr>
        <w:snapToGrid w:val="0"/>
        <w:ind w:left="210" w:hangingChars="100" w:hanging="210"/>
        <w:rPr>
          <w:del w:id="81" w:author="cbh046" w:date="2022-02-07T16:02:00Z"/>
          <w:rFonts w:ascii="ＭＳ 明朝" w:hAnsi="ＭＳ 明朝"/>
        </w:rPr>
      </w:pPr>
      <w:del w:id="82" w:author="cbh046" w:date="2022-02-07T16:02:00Z">
        <w:r w:rsidRPr="00CD6CA7" w:rsidDel="00486B6F">
          <w:rPr>
            <w:rFonts w:ascii="ＭＳ 明朝" w:hAnsi="ＭＳ 明朝" w:hint="eastAsia"/>
          </w:rPr>
          <w:delText>第５</w:delText>
        </w:r>
        <w:r w:rsidR="001D671B"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w:delText>
        </w:r>
        <w:bookmarkStart w:id="83" w:name="_Ref127473109"/>
        <w:r w:rsidR="00263E70" w:rsidRPr="00CD6CA7" w:rsidDel="00486B6F">
          <w:rPr>
            <w:rFonts w:ascii="ＭＳ 明朝" w:hAnsi="ＭＳ 明朝" w:hint="eastAsia"/>
          </w:rPr>
          <w:delText>適合審査</w:delText>
        </w:r>
        <w:r w:rsidR="00CD78D2" w:rsidRPr="00CD6CA7" w:rsidDel="00486B6F">
          <w:rPr>
            <w:rFonts w:ascii="ＭＳ 明朝" w:hAnsi="ＭＳ 明朝" w:hint="eastAsia"/>
          </w:rPr>
          <w:delText>を依頼</w:delText>
        </w:r>
        <w:r w:rsidR="00FB2BBA" w:rsidRPr="00CD6CA7" w:rsidDel="00486B6F">
          <w:rPr>
            <w:rFonts w:ascii="ＭＳ 明朝" w:hAnsi="ＭＳ 明朝" w:hint="eastAsia"/>
          </w:rPr>
          <w:delText>しようとする者</w:delText>
        </w:r>
        <w:r w:rsidR="00972424" w:rsidRPr="00CD6CA7" w:rsidDel="00486B6F">
          <w:rPr>
            <w:rFonts w:ascii="ＭＳ 明朝" w:hAnsi="ＭＳ 明朝" w:hint="eastAsia"/>
          </w:rPr>
          <w:delText>（以下「依頼者」</w:delText>
        </w:r>
        <w:r w:rsidR="00BD53C4" w:rsidRPr="00CD6CA7" w:rsidDel="00486B6F">
          <w:rPr>
            <w:rFonts w:ascii="ＭＳ 明朝" w:hAnsi="ＭＳ 明朝" w:hint="eastAsia"/>
          </w:rPr>
          <w:delText>という。）</w:delText>
        </w:r>
        <w:r w:rsidR="00E72886" w:rsidRPr="00CD6CA7" w:rsidDel="00486B6F">
          <w:rPr>
            <w:rFonts w:ascii="ＭＳ 明朝" w:hAnsi="ＭＳ 明朝" w:hint="eastAsia"/>
          </w:rPr>
          <w:delText>又は</w:delText>
        </w:r>
        <w:r w:rsidR="00263E70" w:rsidRPr="00CD6CA7" w:rsidDel="00486B6F">
          <w:rPr>
            <w:rFonts w:ascii="ＭＳ 明朝" w:hAnsi="ＭＳ 明朝" w:hint="eastAsia"/>
          </w:rPr>
          <w:delText>適合審査</w:delText>
        </w:r>
        <w:r w:rsidR="00E72886" w:rsidRPr="00CD6CA7" w:rsidDel="00486B6F">
          <w:rPr>
            <w:rFonts w:ascii="ＭＳ 明朝" w:hAnsi="ＭＳ 明朝" w:hint="eastAsia"/>
          </w:rPr>
          <w:delText>の手続きに関する一切の権限を</w:delText>
        </w:r>
        <w:r w:rsidR="002A46FF" w:rsidRPr="00CD6CA7" w:rsidDel="00486B6F">
          <w:rPr>
            <w:rFonts w:ascii="ＭＳ 明朝" w:hAnsi="ＭＳ 明朝" w:hint="eastAsia"/>
          </w:rPr>
          <w:delText>依頼者から</w:delText>
        </w:r>
        <w:r w:rsidR="00E72886" w:rsidRPr="00CD6CA7" w:rsidDel="00486B6F">
          <w:rPr>
            <w:rFonts w:ascii="ＭＳ 明朝" w:hAnsi="ＭＳ 明朝" w:hint="eastAsia"/>
          </w:rPr>
          <w:delText>委任され</w:delText>
        </w:r>
        <w:r w:rsidR="002A46FF" w:rsidRPr="00CD6CA7" w:rsidDel="00486B6F">
          <w:rPr>
            <w:rFonts w:ascii="ＭＳ 明朝" w:hAnsi="ＭＳ 明朝" w:hint="eastAsia"/>
          </w:rPr>
          <w:delText>た</w:delText>
        </w:r>
        <w:r w:rsidR="00E72886" w:rsidRPr="00CD6CA7" w:rsidDel="00486B6F">
          <w:rPr>
            <w:rFonts w:ascii="ＭＳ 明朝" w:hAnsi="ＭＳ 明朝" w:hint="eastAsia"/>
          </w:rPr>
          <w:delText>者</w:delText>
        </w:r>
        <w:r w:rsidR="002A46FF" w:rsidRPr="00CD6CA7" w:rsidDel="00486B6F">
          <w:rPr>
            <w:rFonts w:ascii="ＭＳ 明朝" w:hAnsi="ＭＳ 明朝" w:hint="eastAsia"/>
          </w:rPr>
          <w:delText>（以下「代理者」という。</w:delText>
        </w:r>
        <w:r w:rsidR="00E72886" w:rsidRPr="00CD6CA7" w:rsidDel="00486B6F">
          <w:rPr>
            <w:rFonts w:ascii="ＭＳ 明朝" w:hAnsi="ＭＳ 明朝" w:hint="eastAsia"/>
          </w:rPr>
          <w:delText>）</w:delText>
        </w:r>
        <w:r w:rsidR="00FB2BBA" w:rsidRPr="00CD6CA7" w:rsidDel="00486B6F">
          <w:rPr>
            <w:rFonts w:ascii="ＭＳ 明朝" w:hAnsi="ＭＳ 明朝" w:hint="eastAsia"/>
          </w:rPr>
          <w:delText>は、</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に対し、次の各号に掲げる図書（以下「</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用提出図書」という。）を、</w:delText>
        </w:r>
        <w:r w:rsidR="00524DB2" w:rsidRPr="00CD6CA7" w:rsidDel="00486B6F">
          <w:rPr>
            <w:rFonts w:ascii="ＭＳ 明朝" w:hAnsi="ＭＳ 明朝" w:hint="eastAsia"/>
          </w:rPr>
          <w:delText>正副</w:delText>
        </w:r>
        <w:r w:rsidR="00524DB2" w:rsidRPr="00CD6CA7" w:rsidDel="00486B6F">
          <w:rPr>
            <w:rFonts w:ascii="ＭＳ 明朝" w:hAnsi="ＭＳ 明朝"/>
          </w:rPr>
          <w:delText>2</w:delText>
        </w:r>
        <w:r w:rsidR="00CD78D2" w:rsidRPr="00CD6CA7" w:rsidDel="00486B6F">
          <w:rPr>
            <w:rFonts w:ascii="ＭＳ 明朝" w:hAnsi="ＭＳ 明朝" w:hint="eastAsia"/>
          </w:rPr>
          <w:delText>部</w:delText>
        </w:r>
        <w:r w:rsidR="00FB2BBA" w:rsidRPr="00CD6CA7" w:rsidDel="00486B6F">
          <w:rPr>
            <w:rFonts w:ascii="ＭＳ 明朝" w:hAnsi="ＭＳ 明朝" w:hint="eastAsia"/>
          </w:rPr>
          <w:delText>提出しなければならないものとする。</w:delText>
        </w:r>
        <w:bookmarkEnd w:id="83"/>
      </w:del>
    </w:p>
    <w:p w14:paraId="186CCA88" w14:textId="1A4A2A9A" w:rsidR="00FB2BBA" w:rsidRPr="00CD6CA7" w:rsidDel="00486B6F" w:rsidRDefault="00524DB2" w:rsidP="00AF7775">
      <w:pPr>
        <w:snapToGrid w:val="0"/>
        <w:ind w:left="412" w:hangingChars="196" w:hanging="412"/>
        <w:rPr>
          <w:del w:id="84" w:author="cbh046" w:date="2022-02-07T16:02:00Z"/>
          <w:rFonts w:ascii="ＭＳ 明朝" w:hAnsi="ＭＳ 明朝"/>
        </w:rPr>
      </w:pPr>
      <w:del w:id="85" w:author="cbh046" w:date="2022-02-07T16:02:00Z">
        <w:r w:rsidRPr="00CD6CA7" w:rsidDel="00486B6F">
          <w:rPr>
            <w:rFonts w:ascii="ＭＳ 明朝" w:hAnsi="ＭＳ 明朝" w:hint="eastAsia"/>
          </w:rPr>
          <w:delText>（１）別記</w:delText>
        </w:r>
        <w:r w:rsidR="00327301" w:rsidRPr="00CD6CA7" w:rsidDel="00486B6F">
          <w:rPr>
            <w:rFonts w:ascii="ＭＳ 明朝" w:hAnsi="ＭＳ 明朝" w:hint="eastAsia"/>
          </w:rPr>
          <w:delText>様式１</w:delText>
        </w:r>
        <w:r w:rsidRPr="00CD6CA7" w:rsidDel="00486B6F">
          <w:rPr>
            <w:rFonts w:ascii="ＭＳ 明朝" w:hAnsi="ＭＳ 明朝" w:hint="eastAsia"/>
          </w:rPr>
          <w:delText>号の</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474C22" w:rsidRPr="00CD6CA7" w:rsidDel="00486B6F">
          <w:rPr>
            <w:rFonts w:ascii="ＭＳ 明朝" w:hAnsi="ＭＳ 明朝" w:hint="eastAsia"/>
          </w:rPr>
          <w:delText>依頼</w:delText>
        </w:r>
        <w:r w:rsidR="00AE1312" w:rsidRPr="00CD6CA7" w:rsidDel="00486B6F">
          <w:rPr>
            <w:rFonts w:ascii="ＭＳ 明朝" w:hAnsi="ＭＳ 明朝" w:hint="eastAsia"/>
          </w:rPr>
          <w:delText>書（以下「依頼</w:delText>
        </w:r>
        <w:r w:rsidRPr="00CD6CA7" w:rsidDel="00486B6F">
          <w:rPr>
            <w:rFonts w:ascii="ＭＳ 明朝" w:hAnsi="ＭＳ 明朝" w:hint="eastAsia"/>
          </w:rPr>
          <w:delText>書」という。）</w:delText>
        </w:r>
      </w:del>
    </w:p>
    <w:p w14:paraId="20A275C3" w14:textId="3990321B" w:rsidR="001E41C2" w:rsidRPr="00CD6CA7" w:rsidDel="00486B6F" w:rsidRDefault="0032704B" w:rsidP="00AF7775">
      <w:pPr>
        <w:snapToGrid w:val="0"/>
        <w:ind w:left="412" w:hangingChars="196" w:hanging="412"/>
        <w:rPr>
          <w:del w:id="86" w:author="cbh046" w:date="2022-02-07T16:02:00Z"/>
          <w:rFonts w:ascii="ＭＳ 明朝" w:hAnsi="ＭＳ 明朝"/>
        </w:rPr>
      </w:pPr>
      <w:del w:id="87" w:author="cbh046" w:date="2022-02-07T16:02:00Z">
        <w:r w:rsidRPr="00CD6CA7" w:rsidDel="00486B6F">
          <w:rPr>
            <w:rFonts w:ascii="ＭＳ 明朝" w:hAnsi="ＭＳ 明朝" w:hint="eastAsia"/>
          </w:rPr>
          <w:delText>（</w:delText>
        </w:r>
        <w:r w:rsidR="003A0A99" w:rsidRPr="00CD6CA7" w:rsidDel="00486B6F">
          <w:rPr>
            <w:rFonts w:ascii="ＭＳ 明朝" w:hAnsi="ＭＳ 明朝" w:hint="eastAsia"/>
          </w:rPr>
          <w:delText>２</w:delText>
        </w:r>
        <w:r w:rsidR="00524DB2"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524DB2" w:rsidRPr="00CD6CA7" w:rsidDel="00486B6F">
          <w:rPr>
            <w:rFonts w:ascii="ＭＳ 明朝" w:hAnsi="ＭＳ 明朝" w:hint="eastAsia"/>
          </w:rPr>
          <w:delText>の対象となる住宅の設計図書等</w:delText>
        </w:r>
        <w:r w:rsidR="00C86F83" w:rsidRPr="00CD6CA7" w:rsidDel="00486B6F">
          <w:rPr>
            <w:rFonts w:ascii="ＭＳ 明朝" w:hAnsi="ＭＳ 明朝" w:hint="eastAsia"/>
          </w:rPr>
          <w:delText>（</w:delText>
        </w:r>
        <w:r w:rsidR="00C86F83" w:rsidRPr="00CD6CA7" w:rsidDel="00486B6F">
          <w:rPr>
            <w:rFonts w:ascii="ＭＳ 明朝" w:hAnsi="ＭＳ 明朝" w:hint="eastAsia"/>
            <w:szCs w:val="22"/>
          </w:rPr>
          <w:delText>仕様書、各階平面図、立面図、断面図、矩計図、外皮等計算書等、</w:delText>
        </w:r>
        <w:r w:rsidR="00524DB2" w:rsidRPr="00CD6CA7" w:rsidDel="00486B6F">
          <w:rPr>
            <w:rFonts w:ascii="ＭＳ 明朝" w:hAnsi="ＭＳ 明朝" w:hint="eastAsia"/>
          </w:rPr>
          <w:delText>その他</w:delText>
        </w:r>
        <w:r w:rsidR="00270963" w:rsidRPr="00CD6CA7" w:rsidDel="00486B6F">
          <w:rPr>
            <w:rFonts w:ascii="ＭＳ 明朝" w:hAnsi="ＭＳ 明朝" w:hint="eastAsia"/>
          </w:rPr>
          <w:delText>機関</w:delText>
        </w:r>
        <w:r w:rsidR="00524DB2" w:rsidRPr="00CD6CA7" w:rsidDel="00486B6F">
          <w:rPr>
            <w:rFonts w:ascii="ＭＳ 明朝" w:hAnsi="ＭＳ 明朝" w:hint="eastAsia"/>
          </w:rPr>
          <w:delText>が</w:delText>
        </w:r>
        <w:r w:rsidR="00263E70" w:rsidRPr="00CD6CA7" w:rsidDel="00486B6F">
          <w:rPr>
            <w:rFonts w:ascii="ＭＳ 明朝" w:hAnsi="ＭＳ 明朝" w:hint="eastAsia"/>
          </w:rPr>
          <w:delText>適合審査</w:delText>
        </w:r>
        <w:r w:rsidR="00270963" w:rsidRPr="00CD6CA7" w:rsidDel="00486B6F">
          <w:rPr>
            <w:rFonts w:ascii="ＭＳ 明朝" w:hAnsi="ＭＳ 明朝" w:hint="eastAsia"/>
          </w:rPr>
          <w:delText>のために</w:delText>
        </w:r>
        <w:r w:rsidR="00524DB2" w:rsidRPr="00CD6CA7" w:rsidDel="00486B6F">
          <w:rPr>
            <w:rFonts w:ascii="ＭＳ 明朝" w:hAnsi="ＭＳ 明朝" w:hint="eastAsia"/>
          </w:rPr>
          <w:delText>必要と認める図書（以下「</w:delText>
        </w:r>
        <w:r w:rsidR="00263E70" w:rsidRPr="00CD6CA7" w:rsidDel="00486B6F">
          <w:rPr>
            <w:rFonts w:ascii="ＭＳ 明朝" w:hAnsi="ＭＳ 明朝" w:hint="eastAsia"/>
          </w:rPr>
          <w:delText>適合審査</w:delText>
        </w:r>
        <w:r w:rsidR="00524DB2" w:rsidRPr="00CD6CA7" w:rsidDel="00486B6F">
          <w:rPr>
            <w:rFonts w:ascii="ＭＳ 明朝" w:hAnsi="ＭＳ 明朝" w:hint="eastAsia"/>
          </w:rPr>
          <w:delText>添付図書等」という。））</w:delText>
        </w:r>
        <w:r w:rsidR="00115E3E" w:rsidRPr="00CD6CA7" w:rsidDel="00486B6F">
          <w:rPr>
            <w:rFonts w:ascii="ＭＳ 明朝" w:hAnsi="ＭＳ 明朝" w:hint="eastAsia"/>
          </w:rPr>
          <w:delText>のうち</w:delText>
        </w:r>
        <w:r w:rsidR="00865B61"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865B61" w:rsidRPr="00CD6CA7" w:rsidDel="00486B6F">
          <w:rPr>
            <w:rFonts w:ascii="ＭＳ 明朝" w:hAnsi="ＭＳ 明朝" w:hint="eastAsia"/>
          </w:rPr>
          <w:delText>の</w:delText>
        </w:r>
        <w:r w:rsidR="00284ACB" w:rsidRPr="00CD6CA7" w:rsidDel="00486B6F">
          <w:rPr>
            <w:rFonts w:ascii="ＭＳ 明朝" w:hAnsi="ＭＳ 明朝" w:hint="eastAsia"/>
          </w:rPr>
          <w:delText>依頼</w:delText>
        </w:r>
        <w:r w:rsidR="00865B61" w:rsidRPr="00CD6CA7" w:rsidDel="00486B6F">
          <w:rPr>
            <w:rFonts w:ascii="ＭＳ 明朝" w:hAnsi="ＭＳ 明朝" w:hint="eastAsia"/>
          </w:rPr>
          <w:delText>が</w:delText>
        </w:r>
        <w:r w:rsidR="00115E3E" w:rsidRPr="00CD6CA7" w:rsidDel="00486B6F">
          <w:rPr>
            <w:rFonts w:ascii="ＭＳ 明朝" w:hAnsi="ＭＳ 明朝" w:hint="eastAsia"/>
          </w:rPr>
          <w:delText>された</w:delText>
        </w:r>
        <w:r w:rsidR="00152120" w:rsidRPr="00CD6CA7" w:rsidDel="00486B6F">
          <w:rPr>
            <w:rFonts w:ascii="ＭＳ 明朝" w:hAnsi="ＭＳ 明朝" w:hint="eastAsia"/>
          </w:rPr>
          <w:delText>基準</w:delText>
        </w:r>
        <w:r w:rsidR="00115E3E" w:rsidRPr="00CD6CA7" w:rsidDel="00486B6F">
          <w:rPr>
            <w:rFonts w:ascii="ＭＳ 明朝" w:hAnsi="ＭＳ 明朝" w:hint="eastAsia"/>
          </w:rPr>
          <w:delText>の区分に応じ必要となる設計</w:delText>
        </w:r>
        <w:r w:rsidR="0078547A" w:rsidRPr="00CD6CA7" w:rsidDel="00486B6F">
          <w:rPr>
            <w:rFonts w:ascii="ＭＳ 明朝" w:hAnsi="ＭＳ 明朝" w:hint="eastAsia"/>
          </w:rPr>
          <w:delText>図書</w:delText>
        </w:r>
        <w:r w:rsidR="00115E3E" w:rsidRPr="00CD6CA7" w:rsidDel="00486B6F">
          <w:rPr>
            <w:rFonts w:ascii="ＭＳ 明朝" w:hAnsi="ＭＳ 明朝" w:hint="eastAsia"/>
          </w:rPr>
          <w:delText>等</w:delText>
        </w:r>
        <w:r w:rsidR="00284ACB" w:rsidRPr="00CD6CA7" w:rsidDel="00486B6F">
          <w:rPr>
            <w:rFonts w:ascii="ＭＳ 明朝" w:hAnsi="ＭＳ 明朝" w:hint="eastAsia"/>
          </w:rPr>
          <w:delText>。</w:delText>
        </w:r>
      </w:del>
    </w:p>
    <w:p w14:paraId="138C6FB7" w14:textId="647706DC" w:rsidR="00D11CED" w:rsidRPr="00CD6CA7" w:rsidDel="00486B6F" w:rsidRDefault="000B1F3D" w:rsidP="00AF7775">
      <w:pPr>
        <w:snapToGrid w:val="0"/>
        <w:ind w:left="210" w:hangingChars="100" w:hanging="210"/>
        <w:rPr>
          <w:del w:id="88" w:author="cbh046" w:date="2022-02-07T16:02:00Z"/>
          <w:rFonts w:ascii="ＭＳ 明朝" w:hAnsi="ＭＳ 明朝"/>
        </w:rPr>
      </w:pPr>
      <w:del w:id="89" w:author="cbh046" w:date="2022-02-07T16:02:00Z">
        <w:r w:rsidRPr="00CD6CA7" w:rsidDel="00486B6F">
          <w:rPr>
            <w:rFonts w:ascii="ＭＳ 明朝" w:hAnsi="ＭＳ 明朝" w:hint="eastAsia"/>
          </w:rPr>
          <w:delText xml:space="preserve">　　</w:delText>
        </w:r>
      </w:del>
    </w:p>
    <w:p w14:paraId="09EDABBE" w14:textId="454F04DB" w:rsidR="000B1F3D" w:rsidRPr="00CD6CA7" w:rsidDel="00486B6F" w:rsidRDefault="000B1F3D" w:rsidP="00AF7775">
      <w:pPr>
        <w:snapToGrid w:val="0"/>
        <w:ind w:left="210" w:hangingChars="100" w:hanging="210"/>
        <w:rPr>
          <w:del w:id="90" w:author="cbh046" w:date="2022-02-07T16:02:00Z"/>
          <w:rFonts w:ascii="ＭＳ 明朝" w:hAnsi="ＭＳ 明朝"/>
        </w:rPr>
      </w:pPr>
    </w:p>
    <w:p w14:paraId="0DA689F6" w14:textId="0F663B7D" w:rsidR="00463F72" w:rsidRPr="00CD6CA7" w:rsidDel="00486B6F" w:rsidRDefault="00463F72" w:rsidP="00463F72">
      <w:pPr>
        <w:snapToGrid w:val="0"/>
        <w:rPr>
          <w:del w:id="91" w:author="cbh046" w:date="2022-02-07T16:02:00Z"/>
          <w:rFonts w:ascii="ＭＳ 明朝" w:hAnsi="ＭＳ 明朝"/>
        </w:rPr>
      </w:pPr>
      <w:del w:id="92" w:author="cbh046" w:date="2022-02-07T16:02:00Z">
        <w:r w:rsidRPr="00CD6CA7" w:rsidDel="00486B6F">
          <w:rPr>
            <w:rFonts w:ascii="ＭＳ 明朝" w:hAnsi="ＭＳ 明朝" w:hint="eastAsia"/>
          </w:rPr>
          <w:delText>（</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D85182" w:rsidRPr="00CD6CA7" w:rsidDel="00486B6F">
          <w:rPr>
            <w:rFonts w:ascii="ＭＳ 明朝" w:hAnsi="ＭＳ 明朝" w:hint="eastAsia"/>
          </w:rPr>
          <w:delText>書</w:delText>
        </w:r>
        <w:r w:rsidR="00E37D36" w:rsidRPr="00CD6CA7" w:rsidDel="00486B6F">
          <w:rPr>
            <w:rFonts w:ascii="ＭＳ 明朝" w:hAnsi="ＭＳ 明朝" w:hint="eastAsia"/>
          </w:rPr>
          <w:delText>が</w:delText>
        </w:r>
        <w:r w:rsidR="003F401D" w:rsidRPr="00CD6CA7" w:rsidDel="00486B6F">
          <w:rPr>
            <w:rFonts w:ascii="ＭＳ 明朝" w:hAnsi="ＭＳ 明朝" w:hint="eastAsia"/>
          </w:rPr>
          <w:delText>発行</w:delText>
        </w:r>
        <w:r w:rsidR="00E37D36" w:rsidRPr="00CD6CA7" w:rsidDel="00486B6F">
          <w:rPr>
            <w:rFonts w:ascii="ＭＳ 明朝" w:hAnsi="ＭＳ 明朝" w:hint="eastAsia"/>
          </w:rPr>
          <w:delText>された</w:delText>
        </w:r>
        <w:r w:rsidRPr="00CD6CA7" w:rsidDel="00486B6F">
          <w:rPr>
            <w:rFonts w:ascii="ＭＳ 明朝" w:hAnsi="ＭＳ 明朝" w:hint="eastAsia"/>
          </w:rPr>
          <w:delText>後</w:delText>
        </w:r>
        <w:r w:rsidR="000F7A0A" w:rsidRPr="00CD6CA7" w:rsidDel="00486B6F">
          <w:rPr>
            <w:rFonts w:ascii="ＭＳ 明朝" w:hAnsi="ＭＳ 明朝" w:hint="eastAsia"/>
          </w:rPr>
          <w:delText>に行う</w:delText>
        </w:r>
        <w:r w:rsidR="00E37D36" w:rsidRPr="00CD6CA7" w:rsidDel="00486B6F">
          <w:rPr>
            <w:rFonts w:ascii="ＭＳ 明朝" w:hAnsi="ＭＳ 明朝" w:hint="eastAsia"/>
          </w:rPr>
          <w:delText>計画の変更に係る</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w:delText>
        </w:r>
      </w:del>
    </w:p>
    <w:p w14:paraId="49076AF9" w14:textId="71DCA283" w:rsidR="00463F72" w:rsidRPr="00CD6CA7" w:rsidDel="00486B6F" w:rsidRDefault="00463F72" w:rsidP="00AF7775">
      <w:pPr>
        <w:snapToGrid w:val="0"/>
        <w:ind w:left="210" w:hangingChars="100" w:hanging="210"/>
        <w:rPr>
          <w:del w:id="93" w:author="cbh046" w:date="2022-02-07T16:02:00Z"/>
          <w:rFonts w:ascii="ＭＳ 明朝" w:hAnsi="ＭＳ 明朝"/>
        </w:rPr>
      </w:pPr>
      <w:del w:id="94" w:author="cbh046" w:date="2022-02-07T16:02:00Z">
        <w:r w:rsidRPr="00CD6CA7" w:rsidDel="00486B6F">
          <w:rPr>
            <w:rFonts w:ascii="ＭＳ 明朝" w:hAnsi="ＭＳ 明朝" w:hint="eastAsia"/>
          </w:rPr>
          <w:delText>第</w:delText>
        </w:r>
        <w:r w:rsidR="00DE1538" w:rsidRPr="00CD6CA7" w:rsidDel="00486B6F">
          <w:rPr>
            <w:rFonts w:ascii="ＭＳ 明朝" w:hAnsi="ＭＳ 明朝" w:hint="eastAsia"/>
          </w:rPr>
          <w:delText>６</w:delText>
        </w:r>
        <w:r w:rsidRPr="00CD6CA7" w:rsidDel="00486B6F">
          <w:rPr>
            <w:rFonts w:ascii="ＭＳ 明朝" w:hAnsi="ＭＳ 明朝" w:hint="eastAsia"/>
          </w:rPr>
          <w:delText>条　依頼者</w:delText>
        </w:r>
        <w:r w:rsidR="00393F9A" w:rsidRPr="00CD6CA7" w:rsidDel="00486B6F">
          <w:rPr>
            <w:rFonts w:ascii="ＭＳ 明朝" w:hAnsi="ＭＳ 明朝" w:hint="eastAsia"/>
          </w:rPr>
          <w:delText>又は代理者</w:delText>
        </w:r>
        <w:r w:rsidR="00893BEA" w:rsidRPr="00321E4D" w:rsidDel="00486B6F">
          <w:rPr>
            <w:rFonts w:ascii="ＭＳ 明朝" w:hAnsi="ＭＳ 明朝" w:hint="eastAsia"/>
          </w:rPr>
          <w:delText>（以下、「依頼者等」という。）</w:delText>
        </w:r>
        <w:r w:rsidRPr="00CD6CA7" w:rsidDel="00486B6F">
          <w:rPr>
            <w:rFonts w:ascii="ＭＳ 明朝" w:hAnsi="ＭＳ 明朝" w:hint="eastAsia"/>
          </w:rPr>
          <w:delText>は、</w:delText>
        </w:r>
        <w:r w:rsidR="00E46084" w:rsidRPr="00CD6CA7" w:rsidDel="00486B6F">
          <w:rPr>
            <w:rFonts w:ascii="ＭＳ 明朝" w:hAnsi="ＭＳ 明朝" w:hint="eastAsia"/>
          </w:rPr>
          <w:delText>第</w:delText>
        </w:r>
        <w:r w:rsidR="00E46084" w:rsidRPr="00CD6CA7" w:rsidDel="00486B6F">
          <w:rPr>
            <w:rFonts w:ascii="ＭＳ 明朝" w:hAnsi="ＭＳ 明朝"/>
          </w:rPr>
          <w:delText>1</w:delText>
        </w:r>
        <w:r w:rsidR="00DE1538" w:rsidRPr="00CD6CA7" w:rsidDel="00486B6F">
          <w:rPr>
            <w:rFonts w:ascii="ＭＳ 明朝" w:hAnsi="ＭＳ 明朝"/>
          </w:rPr>
          <w:delText>0</w:delText>
        </w:r>
        <w:r w:rsidR="00E46084" w:rsidRPr="00CD6CA7" w:rsidDel="00486B6F">
          <w:rPr>
            <w:rFonts w:ascii="ＭＳ 明朝" w:hAnsi="ＭＳ 明朝" w:hint="eastAsia"/>
          </w:rPr>
          <w:delText>条</w:delText>
        </w:r>
        <w:r w:rsidR="00E728F0" w:rsidRPr="00CD6CA7" w:rsidDel="00486B6F">
          <w:rPr>
            <w:rFonts w:ascii="ＭＳ 明朝" w:hAnsi="ＭＳ 明朝" w:hint="eastAsia"/>
          </w:rPr>
          <w:delText>第</w:delText>
        </w:r>
        <w:r w:rsidR="00E728F0" w:rsidRPr="00CD6CA7" w:rsidDel="00486B6F">
          <w:rPr>
            <w:rFonts w:ascii="ＭＳ 明朝" w:hAnsi="ＭＳ 明朝"/>
          </w:rPr>
          <w:delText>1項</w:delText>
        </w:r>
        <w:r w:rsidR="00D85182" w:rsidRPr="00CD6CA7" w:rsidDel="00486B6F">
          <w:rPr>
            <w:rFonts w:ascii="ＭＳ 明朝" w:hAnsi="ＭＳ 明朝" w:hint="eastAsia"/>
          </w:rPr>
          <w:delText>の証明書</w:delText>
        </w:r>
        <w:r w:rsidRPr="00CD6CA7" w:rsidDel="00486B6F">
          <w:rPr>
            <w:rFonts w:ascii="ＭＳ 明朝" w:hAnsi="ＭＳ 明朝" w:hint="eastAsia"/>
          </w:rPr>
          <w:delText>の</w:delText>
        </w:r>
        <w:r w:rsidR="003F401D" w:rsidRPr="00CD6CA7" w:rsidDel="00486B6F">
          <w:rPr>
            <w:rFonts w:ascii="ＭＳ 明朝" w:hAnsi="ＭＳ 明朝" w:hint="eastAsia"/>
          </w:rPr>
          <w:delText>発行</w:delText>
        </w:r>
        <w:r w:rsidRPr="00CD6CA7" w:rsidDel="00486B6F">
          <w:rPr>
            <w:rFonts w:ascii="ＭＳ 明朝" w:hAnsi="ＭＳ 明朝" w:hint="eastAsia"/>
          </w:rPr>
          <w:delText>を受けた</w:delText>
        </w:r>
        <w:r w:rsidR="00C32615" w:rsidRPr="00CD6CA7" w:rsidDel="00486B6F">
          <w:rPr>
            <w:rFonts w:ascii="ＭＳ 明朝" w:hAnsi="ＭＳ 明朝" w:hint="eastAsia"/>
          </w:rPr>
          <w:delText>判定基準</w:delText>
        </w:r>
        <w:r w:rsidR="00F25949" w:rsidRPr="00CD6CA7" w:rsidDel="00486B6F">
          <w:rPr>
            <w:rFonts w:ascii="ＭＳ 明朝" w:hAnsi="ＭＳ 明朝" w:hint="eastAsia"/>
          </w:rPr>
          <w:delText>への適合内容を</w:delText>
        </w:r>
        <w:r w:rsidRPr="00CD6CA7" w:rsidDel="00486B6F">
          <w:rPr>
            <w:rFonts w:ascii="ＭＳ 明朝" w:hAnsi="ＭＳ 明朝" w:hint="eastAsia"/>
          </w:rPr>
          <w:delText>変更する場合において、機関に変更</w:delText>
        </w:r>
        <w:r w:rsidR="0078547A" w:rsidRPr="00CD6CA7" w:rsidDel="00486B6F">
          <w:rPr>
            <w:rFonts w:ascii="ＭＳ 明朝" w:hAnsi="ＭＳ 明朝" w:hint="eastAsia"/>
          </w:rPr>
          <w:delText>に係る</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の依頼をすることができる。この場合、依頼者</w:delText>
        </w:r>
        <w:r w:rsidR="000D2B44" w:rsidRPr="00CD6CA7" w:rsidDel="00486B6F">
          <w:rPr>
            <w:rFonts w:ascii="ＭＳ 明朝" w:hAnsi="ＭＳ 明朝" w:hint="eastAsia"/>
          </w:rPr>
          <w:delText>等</w:delText>
        </w:r>
        <w:r w:rsidRPr="00CD6CA7" w:rsidDel="00486B6F">
          <w:rPr>
            <w:rFonts w:ascii="ＭＳ 明朝" w:hAnsi="ＭＳ 明朝" w:hint="eastAsia"/>
          </w:rPr>
          <w:delText>は機関に対し、次の各号に掲げる図書を、正副</w:delText>
        </w:r>
        <w:r w:rsidRPr="00CD6CA7" w:rsidDel="00486B6F">
          <w:rPr>
            <w:rFonts w:ascii="ＭＳ 明朝" w:hAnsi="ＭＳ 明朝"/>
          </w:rPr>
          <w:delText>2部提出しなければならないものとする。</w:delText>
        </w:r>
      </w:del>
    </w:p>
    <w:p w14:paraId="3C9FACAC" w14:textId="27A5E7BE" w:rsidR="00463F72" w:rsidRPr="00CD6CA7" w:rsidDel="00486B6F" w:rsidRDefault="00463F72" w:rsidP="00463F72">
      <w:pPr>
        <w:numPr>
          <w:ilvl w:val="0"/>
          <w:numId w:val="18"/>
        </w:numPr>
        <w:snapToGrid w:val="0"/>
        <w:rPr>
          <w:del w:id="95" w:author="cbh046" w:date="2022-02-07T16:02:00Z"/>
          <w:rFonts w:ascii="ＭＳ 明朝" w:hAnsi="ＭＳ 明朝"/>
        </w:rPr>
      </w:pPr>
      <w:del w:id="96" w:author="cbh046" w:date="2022-02-07T16:02:00Z">
        <w:r w:rsidRPr="00CD6CA7" w:rsidDel="00486B6F">
          <w:rPr>
            <w:rFonts w:ascii="ＭＳ 明朝" w:hAnsi="ＭＳ 明朝" w:hint="eastAsia"/>
          </w:rPr>
          <w:delText>別記様式</w:delText>
        </w:r>
        <w:r w:rsidR="00DE1538" w:rsidRPr="00CD6CA7" w:rsidDel="00486B6F">
          <w:rPr>
            <w:rFonts w:ascii="ＭＳ 明朝" w:hAnsi="ＭＳ 明朝" w:hint="eastAsia"/>
          </w:rPr>
          <w:delText>３</w:delText>
        </w:r>
        <w:r w:rsidRPr="00CD6CA7" w:rsidDel="00486B6F">
          <w:rPr>
            <w:rFonts w:ascii="ＭＳ 明朝" w:hAnsi="ＭＳ 明朝" w:hint="eastAsia"/>
          </w:rPr>
          <w:delText>号の</w:delText>
        </w:r>
        <w:r w:rsidR="00DE1538" w:rsidRPr="00CD6CA7" w:rsidDel="00486B6F">
          <w:rPr>
            <w:rFonts w:ascii="ＭＳ 明朝" w:hAnsi="ＭＳ 明朝" w:hint="eastAsia"/>
          </w:rPr>
          <w:delText>変更</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DE1538" w:rsidRPr="00CD6CA7" w:rsidDel="00486B6F">
          <w:rPr>
            <w:rFonts w:ascii="ＭＳ 明朝" w:hAnsi="ＭＳ 明朝" w:hint="eastAsia"/>
          </w:rPr>
          <w:delText>依頼書</w:delText>
        </w:r>
      </w:del>
    </w:p>
    <w:p w14:paraId="54B010A2" w14:textId="5C7F3A1D" w:rsidR="00463F72" w:rsidRPr="00CD6CA7" w:rsidDel="00486B6F" w:rsidRDefault="00263E70" w:rsidP="00463F72">
      <w:pPr>
        <w:numPr>
          <w:ilvl w:val="0"/>
          <w:numId w:val="18"/>
        </w:numPr>
        <w:snapToGrid w:val="0"/>
        <w:rPr>
          <w:del w:id="97" w:author="cbh046" w:date="2022-02-07T16:02:00Z"/>
          <w:rFonts w:ascii="ＭＳ 明朝" w:hAnsi="ＭＳ 明朝"/>
        </w:rPr>
      </w:pPr>
      <w:del w:id="98" w:author="cbh046" w:date="2022-02-07T16:02:00Z">
        <w:r w:rsidRPr="00CD6CA7" w:rsidDel="00486B6F">
          <w:rPr>
            <w:rFonts w:ascii="ＭＳ 明朝" w:hAnsi="ＭＳ 明朝" w:hint="eastAsia"/>
          </w:rPr>
          <w:delText>適合審査</w:delText>
        </w:r>
        <w:r w:rsidR="00E11AB0" w:rsidRPr="00CD6CA7" w:rsidDel="00486B6F">
          <w:rPr>
            <w:rFonts w:ascii="ＭＳ 明朝" w:hAnsi="ＭＳ 明朝" w:hint="eastAsia"/>
          </w:rPr>
          <w:delText>添付図書等</w:delText>
        </w:r>
        <w:r w:rsidR="00463F72" w:rsidRPr="00CD6CA7" w:rsidDel="00486B6F">
          <w:rPr>
            <w:rFonts w:ascii="ＭＳ 明朝" w:hAnsi="ＭＳ 明朝" w:hint="eastAsia"/>
          </w:rPr>
          <w:delText>のうち変更に係るもの</w:delText>
        </w:r>
      </w:del>
    </w:p>
    <w:p w14:paraId="017B0201" w14:textId="7A2C2425" w:rsidR="00A43BE5" w:rsidRPr="00CD6CA7" w:rsidDel="00486B6F" w:rsidRDefault="00A43BE5" w:rsidP="00463F72">
      <w:pPr>
        <w:numPr>
          <w:ilvl w:val="0"/>
          <w:numId w:val="18"/>
        </w:numPr>
        <w:snapToGrid w:val="0"/>
        <w:rPr>
          <w:del w:id="99" w:author="cbh046" w:date="2022-02-07T16:02:00Z"/>
          <w:rFonts w:ascii="ＭＳ 明朝" w:hAnsi="ＭＳ 明朝"/>
        </w:rPr>
      </w:pPr>
      <w:del w:id="100" w:author="cbh046" w:date="2022-02-07T16:02:00Z">
        <w:r w:rsidRPr="00CD6CA7" w:rsidDel="00486B6F">
          <w:rPr>
            <w:rFonts w:ascii="ＭＳ 明朝" w:hAnsi="ＭＳ 明朝" w:hint="eastAsia"/>
          </w:rPr>
          <w:delText>変更前の証明書（</w:delText>
        </w:r>
        <w:r w:rsidR="00136279" w:rsidRPr="00CD6CA7" w:rsidDel="00486B6F">
          <w:rPr>
            <w:rFonts w:ascii="ＭＳ 明朝" w:hAnsi="ＭＳ 明朝" w:hint="eastAsia"/>
          </w:rPr>
          <w:delText>写し</w:delText>
        </w:r>
        <w:r w:rsidRPr="00CD6CA7" w:rsidDel="00486B6F">
          <w:rPr>
            <w:rFonts w:ascii="ＭＳ 明朝" w:hAnsi="ＭＳ 明朝" w:hint="eastAsia"/>
          </w:rPr>
          <w:delText>）</w:delText>
        </w:r>
      </w:del>
    </w:p>
    <w:p w14:paraId="67088A19" w14:textId="0A739D2D" w:rsidR="00463F72" w:rsidRPr="00CD6CA7" w:rsidDel="00486B6F" w:rsidRDefault="00463F72" w:rsidP="00F25949">
      <w:pPr>
        <w:snapToGrid w:val="0"/>
        <w:ind w:left="720"/>
        <w:rPr>
          <w:del w:id="101" w:author="cbh046" w:date="2022-02-07T16:02:00Z"/>
          <w:rFonts w:ascii="ＭＳ 明朝" w:hAnsi="ＭＳ 明朝"/>
        </w:rPr>
      </w:pPr>
    </w:p>
    <w:p w14:paraId="4DA6C197" w14:textId="12DCFB96" w:rsidR="00FB2BBA" w:rsidRPr="00CD6CA7" w:rsidDel="00486B6F" w:rsidRDefault="00FB2BBA">
      <w:pPr>
        <w:snapToGrid w:val="0"/>
        <w:rPr>
          <w:del w:id="102" w:author="cbh046" w:date="2022-02-07T16:02:00Z"/>
          <w:rFonts w:ascii="ＭＳ 明朝" w:hAnsi="ＭＳ 明朝"/>
        </w:rPr>
      </w:pPr>
      <w:del w:id="103"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284ACB" w:rsidRPr="00CD6CA7" w:rsidDel="00486B6F">
          <w:rPr>
            <w:rFonts w:ascii="ＭＳ 明朝" w:hAnsi="ＭＳ 明朝" w:hint="eastAsia"/>
          </w:rPr>
          <w:delText>の依頼</w:delText>
        </w:r>
        <w:r w:rsidRPr="00CD6CA7" w:rsidDel="00486B6F">
          <w:rPr>
            <w:rFonts w:ascii="ＭＳ 明朝" w:hAnsi="ＭＳ 明朝" w:hint="eastAsia"/>
          </w:rPr>
          <w:delText>の受理及び契約）</w:delText>
        </w:r>
      </w:del>
    </w:p>
    <w:p w14:paraId="115DA15D" w14:textId="4891AA2B" w:rsidR="00FB2BBA" w:rsidRPr="00CD6CA7" w:rsidDel="00486B6F" w:rsidRDefault="00284ACB" w:rsidP="00AF7775">
      <w:pPr>
        <w:snapToGrid w:val="0"/>
        <w:ind w:left="210" w:hangingChars="100" w:hanging="210"/>
        <w:rPr>
          <w:del w:id="104" w:author="cbh046" w:date="2022-02-07T16:02:00Z"/>
          <w:rFonts w:ascii="ＭＳ 明朝" w:hAnsi="ＭＳ 明朝"/>
        </w:rPr>
      </w:pPr>
      <w:del w:id="105" w:author="cbh046" w:date="2022-02-07T16:02:00Z">
        <w:r w:rsidRPr="00CD6CA7" w:rsidDel="00486B6F">
          <w:rPr>
            <w:rFonts w:ascii="ＭＳ 明朝" w:hAnsi="ＭＳ 明朝" w:hint="eastAsia"/>
          </w:rPr>
          <w:delText>第</w:delText>
        </w:r>
        <w:r w:rsidR="00DE1538" w:rsidRPr="00CD6CA7" w:rsidDel="00486B6F">
          <w:rPr>
            <w:rFonts w:ascii="ＭＳ 明朝" w:hAnsi="ＭＳ 明朝" w:hint="eastAsia"/>
          </w:rPr>
          <w:delText>７</w:delText>
        </w:r>
        <w:r w:rsidR="00327301"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463F72" w:rsidRPr="00CD6CA7" w:rsidDel="00486B6F">
          <w:rPr>
            <w:rFonts w:ascii="ＭＳ 明朝" w:hAnsi="ＭＳ 明朝" w:hint="eastAsia"/>
          </w:rPr>
          <w:delText>は、第</w:delText>
        </w:r>
        <w:r w:rsidR="002621C6" w:rsidRPr="00CD6CA7" w:rsidDel="00486B6F">
          <w:rPr>
            <w:rFonts w:ascii="ＭＳ 明朝" w:hAnsi="ＭＳ 明朝"/>
          </w:rPr>
          <w:delText>5</w:delText>
        </w:r>
        <w:r w:rsidR="00DE1538" w:rsidRPr="00CD6CA7" w:rsidDel="00486B6F">
          <w:rPr>
            <w:rFonts w:ascii="ＭＳ 明朝" w:hAnsi="ＭＳ 明朝" w:hint="eastAsia"/>
          </w:rPr>
          <w:delText>条又は</w:delText>
        </w:r>
        <w:r w:rsidR="00463F72" w:rsidRPr="00CD6CA7" w:rsidDel="00486B6F">
          <w:rPr>
            <w:rFonts w:ascii="ＭＳ 明朝" w:hAnsi="ＭＳ 明朝" w:hint="eastAsia"/>
          </w:rPr>
          <w:delText>第</w:delText>
        </w:r>
        <w:r w:rsidR="002621C6" w:rsidRPr="00CD6CA7" w:rsidDel="00486B6F">
          <w:rPr>
            <w:rFonts w:ascii="ＭＳ 明朝" w:hAnsi="ＭＳ 明朝"/>
          </w:rPr>
          <w:delText>6</w:delText>
        </w:r>
        <w:r w:rsidR="00FB2BBA" w:rsidRPr="00CD6CA7" w:rsidDel="00486B6F">
          <w:rPr>
            <w:rFonts w:ascii="ＭＳ 明朝" w:hAnsi="ＭＳ 明朝" w:hint="eastAsia"/>
          </w:rPr>
          <w:delText>条の</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w:delText>
        </w:r>
        <w:r w:rsidR="00FB2BBA" w:rsidRPr="00CD6CA7" w:rsidDel="00486B6F">
          <w:rPr>
            <w:rFonts w:ascii="ＭＳ 明朝" w:hAnsi="ＭＳ 明朝" w:hint="eastAsia"/>
          </w:rPr>
          <w:delText>があったときは、次の事項を確認し、当該</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用提出図書を受理する。</w:delText>
        </w:r>
      </w:del>
    </w:p>
    <w:p w14:paraId="500428A7" w14:textId="0DD6CAB1" w:rsidR="00FB2BBA" w:rsidRPr="00CD6CA7" w:rsidDel="00486B6F" w:rsidRDefault="001D671B" w:rsidP="00AF7775">
      <w:pPr>
        <w:snapToGrid w:val="0"/>
        <w:ind w:left="420" w:hangingChars="200" w:hanging="420"/>
        <w:rPr>
          <w:del w:id="106" w:author="cbh046" w:date="2022-02-07T16:02:00Z"/>
          <w:rFonts w:ascii="ＭＳ 明朝" w:hAnsi="ＭＳ 明朝"/>
        </w:rPr>
      </w:pPr>
      <w:del w:id="107" w:author="cbh046" w:date="2022-02-07T16:02:00Z">
        <w:r w:rsidRPr="00CD6CA7" w:rsidDel="00486B6F">
          <w:rPr>
            <w:rFonts w:ascii="ＭＳ 明朝" w:hAnsi="ＭＳ 明朝" w:hint="eastAsia"/>
          </w:rPr>
          <w:delText>（１）</w:delText>
        </w:r>
        <w:r w:rsidR="00263E70" w:rsidRPr="00CD6CA7" w:rsidDel="00486B6F">
          <w:rPr>
            <w:rFonts w:ascii="ＭＳ 明朝" w:hAnsi="ＭＳ 明朝" w:hint="eastAsia"/>
          </w:rPr>
          <w:delText>適合審査</w:delText>
        </w:r>
        <w:r w:rsidR="0078547A" w:rsidRPr="00CD6CA7" w:rsidDel="00486B6F">
          <w:rPr>
            <w:rFonts w:ascii="ＭＳ 明朝" w:hAnsi="ＭＳ 明朝" w:hint="eastAsia"/>
          </w:rPr>
          <w:delText>を</w:delText>
        </w:r>
        <w:r w:rsidR="00284ACB" w:rsidRPr="00CD6CA7" w:rsidDel="00486B6F">
          <w:rPr>
            <w:rFonts w:ascii="ＭＳ 明朝" w:hAnsi="ＭＳ 明朝" w:hint="eastAsia"/>
          </w:rPr>
          <w:delText>依頼</w:delText>
        </w:r>
        <w:r w:rsidR="00FB378E" w:rsidRPr="00CD6CA7" w:rsidDel="00486B6F">
          <w:rPr>
            <w:rFonts w:ascii="ＭＳ 明朝" w:hAnsi="ＭＳ 明朝" w:hint="eastAsia"/>
          </w:rPr>
          <w:delText>された住宅の</w:delText>
        </w:r>
        <w:r w:rsidR="0078547A" w:rsidRPr="00CD6CA7" w:rsidDel="00486B6F">
          <w:rPr>
            <w:rFonts w:ascii="ＭＳ 明朝" w:hAnsi="ＭＳ 明朝" w:hint="eastAsia"/>
          </w:rPr>
          <w:delText>所在地</w:delText>
        </w:r>
        <w:r w:rsidR="00FB2BBA" w:rsidRPr="00CD6CA7" w:rsidDel="00486B6F">
          <w:rPr>
            <w:rFonts w:ascii="ＭＳ 明朝" w:hAnsi="ＭＳ 明朝" w:hint="eastAsia"/>
          </w:rPr>
          <w:delText>が、</w:delText>
        </w:r>
        <w:r w:rsidR="00DB2107" w:rsidRPr="00CD6CA7" w:rsidDel="00486B6F">
          <w:rPr>
            <w:rFonts w:ascii="ＭＳ 明朝" w:hAnsi="ＭＳ 明朝" w:hint="eastAsia"/>
          </w:rPr>
          <w:delText>第</w:delText>
        </w:r>
        <w:r w:rsidR="006950E7" w:rsidRPr="00CD6CA7" w:rsidDel="00486B6F">
          <w:rPr>
            <w:rFonts w:ascii="ＭＳ 明朝" w:hAnsi="ＭＳ 明朝"/>
          </w:rPr>
          <w:delText>3</w:delText>
        </w:r>
        <w:r w:rsidR="00DB2107" w:rsidRPr="00CD6CA7" w:rsidDel="00486B6F">
          <w:rPr>
            <w:rFonts w:ascii="ＭＳ 明朝" w:hAnsi="ＭＳ 明朝" w:hint="eastAsia"/>
          </w:rPr>
          <w:delText>条</w:delText>
        </w:r>
        <w:r w:rsidR="00FB378E" w:rsidRPr="00CD6CA7" w:rsidDel="00486B6F">
          <w:rPr>
            <w:rFonts w:ascii="ＭＳ 明朝" w:hAnsi="ＭＳ 明朝" w:hint="eastAsia"/>
          </w:rPr>
          <w:delText>の業務を行う区域</w:delText>
        </w:r>
        <w:r w:rsidR="00FB2BBA" w:rsidRPr="00CD6CA7" w:rsidDel="00486B6F">
          <w:rPr>
            <w:rFonts w:ascii="ＭＳ 明朝" w:hAnsi="ＭＳ 明朝" w:hint="eastAsia"/>
          </w:rPr>
          <w:delText>内であること。</w:delText>
        </w:r>
      </w:del>
    </w:p>
    <w:p w14:paraId="4A986D87" w14:textId="765F3F6D" w:rsidR="00FB2BBA" w:rsidRPr="00CD6CA7" w:rsidDel="00486B6F" w:rsidRDefault="00327301" w:rsidP="00327301">
      <w:pPr>
        <w:snapToGrid w:val="0"/>
        <w:rPr>
          <w:del w:id="108" w:author="cbh046" w:date="2022-02-07T16:02:00Z"/>
          <w:rFonts w:ascii="ＭＳ 明朝" w:hAnsi="ＭＳ 明朝"/>
        </w:rPr>
      </w:pPr>
      <w:del w:id="109" w:author="cbh046" w:date="2022-02-07T16:02:00Z">
        <w:r w:rsidRPr="00CD6CA7" w:rsidDel="00486B6F">
          <w:rPr>
            <w:rFonts w:ascii="ＭＳ 明朝" w:hAnsi="ＭＳ 明朝" w:hint="eastAsia"/>
          </w:rPr>
          <w:delText>（２）</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用提出図書に形式上の不備がないこと。</w:delText>
        </w:r>
      </w:del>
    </w:p>
    <w:p w14:paraId="54AEAC3C" w14:textId="06383705" w:rsidR="00FB2BBA" w:rsidRPr="00CD6CA7" w:rsidDel="00486B6F" w:rsidRDefault="00327301" w:rsidP="00327301">
      <w:pPr>
        <w:snapToGrid w:val="0"/>
        <w:rPr>
          <w:del w:id="110" w:author="cbh046" w:date="2022-02-07T16:02:00Z"/>
          <w:rFonts w:ascii="ＭＳ 明朝" w:hAnsi="ＭＳ 明朝"/>
        </w:rPr>
      </w:pPr>
      <w:del w:id="111" w:author="cbh046" w:date="2022-02-07T16:02:00Z">
        <w:r w:rsidRPr="00CD6CA7" w:rsidDel="00486B6F">
          <w:rPr>
            <w:rFonts w:ascii="ＭＳ 明朝" w:hAnsi="ＭＳ 明朝" w:hint="eastAsia"/>
          </w:rPr>
          <w:delText>（３）</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用提出図書に記載すべき事項の記載が不十分でないこと。</w:delText>
        </w:r>
      </w:del>
    </w:p>
    <w:p w14:paraId="4C124B9E" w14:textId="25CE6539" w:rsidR="00FB2BBA" w:rsidRPr="00CD6CA7" w:rsidDel="00486B6F" w:rsidRDefault="00327301" w:rsidP="00327301">
      <w:pPr>
        <w:snapToGrid w:val="0"/>
        <w:rPr>
          <w:del w:id="112" w:author="cbh046" w:date="2022-02-07T16:02:00Z"/>
          <w:rFonts w:ascii="ＭＳ 明朝" w:hAnsi="ＭＳ 明朝"/>
        </w:rPr>
      </w:pPr>
      <w:del w:id="113" w:author="cbh046" w:date="2022-02-07T16:02:00Z">
        <w:r w:rsidRPr="00CD6CA7" w:rsidDel="00486B6F">
          <w:rPr>
            <w:rFonts w:ascii="ＭＳ 明朝" w:hAnsi="ＭＳ 明朝" w:hint="eastAsia"/>
          </w:rPr>
          <w:delText>（４）</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用提出図書に記載された内容に明らかな虚偽がないこと。</w:delText>
        </w:r>
      </w:del>
    </w:p>
    <w:p w14:paraId="74EBD3B9" w14:textId="72077AE2" w:rsidR="00FB2BBA" w:rsidRPr="00CD6CA7" w:rsidDel="00486B6F" w:rsidRDefault="00865B61" w:rsidP="00AF7775">
      <w:pPr>
        <w:snapToGrid w:val="0"/>
        <w:ind w:left="210" w:hangingChars="100" w:hanging="210"/>
        <w:rPr>
          <w:del w:id="114" w:author="cbh046" w:date="2022-02-07T16:02:00Z"/>
          <w:rFonts w:ascii="ＭＳ 明朝" w:hAnsi="ＭＳ 明朝"/>
        </w:rPr>
      </w:pPr>
      <w:del w:id="115" w:author="cbh046" w:date="2022-02-07T16:02:00Z">
        <w:r w:rsidRPr="00CD6CA7" w:rsidDel="00486B6F">
          <w:rPr>
            <w:rFonts w:ascii="ＭＳ 明朝" w:hAnsi="ＭＳ 明朝" w:hint="eastAsia"/>
          </w:rPr>
          <w:delText>２</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は、前項の確認により、</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用提出図書が同項各号</w:delText>
        </w:r>
        <w:r w:rsidR="00210AC1" w:rsidRPr="00CD6CA7" w:rsidDel="00486B6F">
          <w:rPr>
            <w:rFonts w:ascii="ＭＳ 明朝" w:hAnsi="ＭＳ 明朝" w:hint="eastAsia"/>
          </w:rPr>
          <w:delText>のいずれか</w:delText>
        </w:r>
        <w:r w:rsidR="00FB2BBA" w:rsidRPr="00CD6CA7" w:rsidDel="00486B6F">
          <w:rPr>
            <w:rFonts w:ascii="ＭＳ 明朝" w:hAnsi="ＭＳ 明朝" w:hint="eastAsia"/>
          </w:rPr>
          <w:delText>に該当</w:delText>
        </w:r>
        <w:r w:rsidR="00327301" w:rsidRPr="00CD6CA7" w:rsidDel="00486B6F">
          <w:rPr>
            <w:rFonts w:ascii="ＭＳ 明朝" w:hAnsi="ＭＳ 明朝" w:hint="eastAsia"/>
          </w:rPr>
          <w:delText>すると</w:delText>
        </w:r>
        <w:r w:rsidR="00FB2BBA" w:rsidRPr="00CD6CA7" w:rsidDel="00486B6F">
          <w:rPr>
            <w:rFonts w:ascii="ＭＳ 明朝" w:hAnsi="ＭＳ 明朝" w:hint="eastAsia"/>
          </w:rPr>
          <w:delText>認める場合においては、その補正を求めるものとする。</w:delText>
        </w:r>
      </w:del>
    </w:p>
    <w:p w14:paraId="16264C8E" w14:textId="60201BF7" w:rsidR="00FB2BBA" w:rsidRPr="00CD6CA7" w:rsidDel="00486B6F" w:rsidRDefault="00865B61" w:rsidP="00AF7775">
      <w:pPr>
        <w:snapToGrid w:val="0"/>
        <w:ind w:left="210" w:hangingChars="100" w:hanging="210"/>
        <w:rPr>
          <w:del w:id="116" w:author="cbh046" w:date="2022-02-07T16:02:00Z"/>
          <w:rFonts w:ascii="ＭＳ 明朝" w:hAnsi="ＭＳ 明朝"/>
        </w:rPr>
      </w:pPr>
      <w:del w:id="117" w:author="cbh046" w:date="2022-02-07T16:02:00Z">
        <w:r w:rsidRPr="00CD6CA7" w:rsidDel="00486B6F">
          <w:rPr>
            <w:rFonts w:ascii="ＭＳ 明朝" w:hAnsi="ＭＳ 明朝" w:hint="eastAsia"/>
          </w:rPr>
          <w:delText>３</w:delText>
        </w:r>
        <w:r w:rsidR="00284ACB" w:rsidRPr="00CD6CA7" w:rsidDel="00486B6F">
          <w:rPr>
            <w:rFonts w:ascii="ＭＳ 明朝" w:hAnsi="ＭＳ 明朝" w:hint="eastAsia"/>
          </w:rPr>
          <w:delText xml:space="preserve">　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が前項の求めに応じない場合又は十分な補正を行わない場合においては、</w:delText>
        </w:r>
        <w:r w:rsidR="00CA0A32" w:rsidRPr="00CD6CA7" w:rsidDel="00486B6F">
          <w:rPr>
            <w:rFonts w:ascii="ＭＳ 明朝" w:hAnsi="ＭＳ 明朝" w:hint="eastAsia"/>
          </w:rPr>
          <w:delText>機関</w:delText>
        </w:r>
        <w:r w:rsidR="00284ACB" w:rsidRPr="00CD6CA7" w:rsidDel="00486B6F">
          <w:rPr>
            <w:rFonts w:ascii="ＭＳ 明朝" w:hAnsi="ＭＳ 明朝" w:hint="eastAsia"/>
          </w:rPr>
          <w:delText>は、受理できない理由を明らかにするとともに、依頼</w:delText>
        </w:r>
        <w:r w:rsidR="00FB2BBA" w:rsidRPr="00CD6CA7" w:rsidDel="00486B6F">
          <w:rPr>
            <w:rFonts w:ascii="ＭＳ 明朝" w:hAnsi="ＭＳ 明朝" w:hint="eastAsia"/>
          </w:rPr>
          <w:delText>者に</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用提出図書を</w:delText>
        </w:r>
        <w:r w:rsidR="00911F3B" w:rsidRPr="00CD6CA7" w:rsidDel="00486B6F">
          <w:rPr>
            <w:rFonts w:ascii="ＭＳ 明朝" w:hAnsi="ＭＳ 明朝" w:hint="eastAsia"/>
          </w:rPr>
          <w:delText>返却</w:delText>
        </w:r>
        <w:r w:rsidR="00FB2BBA" w:rsidRPr="00CD6CA7" w:rsidDel="00486B6F">
          <w:rPr>
            <w:rFonts w:ascii="ＭＳ 明朝" w:hAnsi="ＭＳ 明朝" w:hint="eastAsia"/>
          </w:rPr>
          <w:delText>する。</w:delText>
        </w:r>
      </w:del>
    </w:p>
    <w:p w14:paraId="5653B03D" w14:textId="1C0D2FD6" w:rsidR="00FB2BBA" w:rsidRPr="00CD6CA7" w:rsidDel="00486B6F" w:rsidRDefault="00865B61" w:rsidP="00AF7775">
      <w:pPr>
        <w:snapToGrid w:val="0"/>
        <w:ind w:left="210" w:hangingChars="100" w:hanging="210"/>
        <w:rPr>
          <w:del w:id="118" w:author="cbh046" w:date="2022-02-07T16:02:00Z"/>
          <w:rFonts w:ascii="ＭＳ 明朝" w:hAnsi="ＭＳ 明朝"/>
        </w:rPr>
      </w:pPr>
      <w:del w:id="119" w:author="cbh046" w:date="2022-02-07T16:02:00Z">
        <w:r w:rsidRPr="00CD6CA7" w:rsidDel="00486B6F">
          <w:rPr>
            <w:rFonts w:ascii="ＭＳ 明朝" w:hAnsi="ＭＳ 明朝" w:hint="eastAsia"/>
          </w:rPr>
          <w:delText>４</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は、第</w:delText>
        </w:r>
        <w:r w:rsidR="00FB2BBA" w:rsidRPr="00CD6CA7" w:rsidDel="00486B6F">
          <w:rPr>
            <w:rFonts w:ascii="ＭＳ 明朝" w:hAnsi="ＭＳ 明朝"/>
          </w:rPr>
          <w:delText>1項により</w:delText>
        </w:r>
        <w:r w:rsidR="00263E70" w:rsidRPr="00CD6CA7" w:rsidDel="00486B6F">
          <w:rPr>
            <w:rFonts w:ascii="ＭＳ 明朝" w:hAnsi="ＭＳ 明朝" w:hint="eastAsia"/>
          </w:rPr>
          <w:delText>適合審査</w:delText>
        </w:r>
        <w:r w:rsidR="00284ACB" w:rsidRPr="00CD6CA7" w:rsidDel="00486B6F">
          <w:rPr>
            <w:rFonts w:ascii="ＭＳ 明朝" w:hAnsi="ＭＳ 明朝" w:hint="eastAsia"/>
          </w:rPr>
          <w:delText>の依頼を受理した場合においては、依頼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に</w:delText>
        </w:r>
        <w:r w:rsidR="00327301" w:rsidRPr="00CD6CA7" w:rsidDel="00486B6F">
          <w:rPr>
            <w:rFonts w:ascii="ＭＳ 明朝" w:hAnsi="ＭＳ 明朝" w:hint="eastAsia"/>
          </w:rPr>
          <w:delText>引受</w:delText>
        </w:r>
        <w:r w:rsidR="00284ACB" w:rsidRPr="00CD6CA7" w:rsidDel="00486B6F">
          <w:rPr>
            <w:rFonts w:ascii="ＭＳ 明朝" w:hAnsi="ＭＳ 明朝" w:hint="eastAsia"/>
          </w:rPr>
          <w:delText>承諾書を交付する。この場合、依頼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と</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は別</w:delText>
        </w:r>
        <w:r w:rsidR="00E114AC" w:rsidRPr="00CD6CA7" w:rsidDel="00486B6F">
          <w:rPr>
            <w:rFonts w:ascii="ＭＳ 明朝" w:hAnsi="ＭＳ 明朝" w:hint="eastAsia"/>
          </w:rPr>
          <w:delText>紙</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9B32EA" w:rsidRPr="00CD6CA7" w:rsidDel="00486B6F">
          <w:rPr>
            <w:rFonts w:ascii="ＭＳ 明朝" w:hAnsi="ＭＳ 明朝" w:hint="eastAsia"/>
          </w:rPr>
          <w:delText>書の発行</w:delText>
        </w:r>
        <w:r w:rsidR="00FB2BBA" w:rsidRPr="00CD6CA7" w:rsidDel="00486B6F">
          <w:rPr>
            <w:rFonts w:ascii="ＭＳ 明朝" w:hAnsi="ＭＳ 明朝" w:hint="eastAsia"/>
          </w:rPr>
          <w:delText>業務約款</w:delText>
        </w:r>
        <w:r w:rsidR="009B32EA" w:rsidRPr="00CD6CA7" w:rsidDel="00486B6F">
          <w:rPr>
            <w:rFonts w:ascii="ＭＳ 明朝" w:hAnsi="ＭＳ 明朝" w:hint="eastAsia"/>
          </w:rPr>
          <w:delText>（以下「業務約款」という。）</w:delText>
        </w:r>
        <w:r w:rsidR="00FB2BBA" w:rsidRPr="00CD6CA7" w:rsidDel="00486B6F">
          <w:rPr>
            <w:rFonts w:ascii="ＭＳ 明朝" w:hAnsi="ＭＳ 明朝" w:hint="eastAsia"/>
          </w:rPr>
          <w:delText>に基づき契約を締結したものとする</w:delText>
        </w:r>
        <w:r w:rsidR="00352C04" w:rsidRPr="00CD6CA7" w:rsidDel="00486B6F">
          <w:rPr>
            <w:rFonts w:ascii="ＭＳ 明朝" w:hAnsi="ＭＳ 明朝" w:hint="eastAsia"/>
          </w:rPr>
          <w:delText>。</w:delText>
        </w:r>
      </w:del>
    </w:p>
    <w:p w14:paraId="639CE707" w14:textId="03B80E28" w:rsidR="00FB2BBA" w:rsidRPr="00CD6CA7" w:rsidDel="00486B6F" w:rsidRDefault="00865B61" w:rsidP="00AF7775">
      <w:pPr>
        <w:snapToGrid w:val="0"/>
        <w:ind w:left="210" w:hangingChars="100" w:hanging="210"/>
        <w:rPr>
          <w:del w:id="120" w:author="cbh046" w:date="2022-02-07T16:02:00Z"/>
          <w:rFonts w:ascii="ＭＳ 明朝" w:hAnsi="ＭＳ 明朝"/>
        </w:rPr>
      </w:pPr>
      <w:del w:id="121" w:author="cbh046" w:date="2022-02-07T16:02:00Z">
        <w:r w:rsidRPr="00CD6CA7" w:rsidDel="00486B6F">
          <w:rPr>
            <w:rFonts w:ascii="ＭＳ 明朝" w:hAnsi="ＭＳ 明朝" w:hint="eastAsia"/>
          </w:rPr>
          <w:delText>５</w:delText>
        </w:r>
        <w:r w:rsidR="00FB2BBA" w:rsidRPr="00CD6CA7" w:rsidDel="00486B6F">
          <w:rPr>
            <w:rFonts w:ascii="ＭＳ 明朝" w:hAnsi="ＭＳ 明朝" w:hint="eastAsia"/>
          </w:rPr>
          <w:delText xml:space="preserve">　前項の業務約款</w:delText>
        </w:r>
        <w:r w:rsidR="00F52A6F" w:rsidRPr="00CD6CA7" w:rsidDel="00486B6F">
          <w:rPr>
            <w:rFonts w:ascii="ＭＳ 明朝" w:hAnsi="ＭＳ 明朝" w:hint="eastAsia"/>
          </w:rPr>
          <w:delText>又は</w:delText>
        </w:r>
        <w:r w:rsidR="00491383" w:rsidRPr="00CD6CA7" w:rsidDel="00486B6F">
          <w:rPr>
            <w:rFonts w:ascii="ＭＳ 明朝" w:hAnsi="ＭＳ 明朝" w:hint="eastAsia"/>
          </w:rPr>
          <w:delText>引受</w:delText>
        </w:r>
        <w:r w:rsidR="00284ACB" w:rsidRPr="00CD6CA7" w:rsidDel="00486B6F">
          <w:rPr>
            <w:rFonts w:ascii="ＭＳ 明朝" w:hAnsi="ＭＳ 明朝" w:hint="eastAsia"/>
          </w:rPr>
          <w:delText>承諾書</w:delText>
        </w:r>
        <w:r w:rsidR="00FB2BBA" w:rsidRPr="00CD6CA7" w:rsidDel="00486B6F">
          <w:rPr>
            <w:rFonts w:ascii="ＭＳ 明朝" w:hAnsi="ＭＳ 明朝" w:hint="eastAsia"/>
          </w:rPr>
          <w:delText>には、少なくとも次の各号に掲げる事項について明記するものとする。</w:delText>
        </w:r>
      </w:del>
    </w:p>
    <w:p w14:paraId="1557F3B4" w14:textId="3EC43A9D" w:rsidR="00FB2BBA" w:rsidRPr="00CD6CA7" w:rsidDel="00486B6F" w:rsidRDefault="00327301" w:rsidP="00AF7775">
      <w:pPr>
        <w:snapToGrid w:val="0"/>
        <w:ind w:left="420" w:hangingChars="200" w:hanging="420"/>
        <w:rPr>
          <w:del w:id="122" w:author="cbh046" w:date="2022-02-07T16:02:00Z"/>
          <w:rFonts w:ascii="ＭＳ 明朝" w:hAnsi="ＭＳ 明朝"/>
        </w:rPr>
      </w:pPr>
      <w:del w:id="123" w:author="cbh046" w:date="2022-02-07T16:02:00Z">
        <w:r w:rsidRPr="00CD6CA7" w:rsidDel="00486B6F">
          <w:rPr>
            <w:rFonts w:ascii="ＭＳ 明朝" w:hAnsi="ＭＳ 明朝" w:hint="eastAsia"/>
          </w:rPr>
          <w:delText>（１）</w:delText>
        </w:r>
        <w:r w:rsidR="00284ACB" w:rsidRPr="00CD6CA7" w:rsidDel="00486B6F">
          <w:rPr>
            <w:rFonts w:ascii="ＭＳ 明朝" w:hAnsi="ＭＳ 明朝" w:hint="eastAsia"/>
          </w:rPr>
          <w:delText>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は、提出された書類のみでは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を行うことが困難であると</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が認めて請求した場合は、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を行うのに必要な追加書類を</w:delText>
        </w:r>
        <w:r w:rsidR="00866DBD" w:rsidRPr="00CD6CA7" w:rsidDel="00486B6F">
          <w:rPr>
            <w:rFonts w:ascii="ＭＳ 明朝" w:hAnsi="ＭＳ 明朝" w:hint="eastAsia"/>
          </w:rPr>
          <w:delText>双方</w:delText>
        </w:r>
        <w:r w:rsidR="00FB2BBA" w:rsidRPr="00CD6CA7" w:rsidDel="00486B6F">
          <w:rPr>
            <w:rFonts w:ascii="ＭＳ 明朝" w:hAnsi="ＭＳ 明朝" w:hint="eastAsia"/>
          </w:rPr>
          <w:delText>合意の上定めた期日までに</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に提出しなければならない旨の規定</w:delText>
        </w:r>
      </w:del>
    </w:p>
    <w:p w14:paraId="6A2CF30A" w14:textId="6C14E0EE" w:rsidR="00865B61" w:rsidRPr="00CD6CA7" w:rsidDel="00486B6F" w:rsidRDefault="00327301" w:rsidP="00AF7775">
      <w:pPr>
        <w:snapToGrid w:val="0"/>
        <w:ind w:left="420" w:hangingChars="200" w:hanging="420"/>
        <w:rPr>
          <w:del w:id="124" w:author="cbh046" w:date="2022-02-07T16:02:00Z"/>
          <w:rFonts w:ascii="ＭＳ 明朝" w:hAnsi="ＭＳ 明朝"/>
        </w:rPr>
      </w:pPr>
      <w:del w:id="125" w:author="cbh046" w:date="2022-02-07T16:02:00Z">
        <w:r w:rsidRPr="00CD6CA7" w:rsidDel="00486B6F">
          <w:rPr>
            <w:rFonts w:ascii="ＭＳ 明朝" w:hAnsi="ＭＳ 明朝" w:hint="eastAsia"/>
          </w:rPr>
          <w:delText>（２）</w:delText>
        </w:r>
        <w:r w:rsidR="00284ACB" w:rsidRPr="00CD6CA7" w:rsidDel="00486B6F">
          <w:rPr>
            <w:rFonts w:ascii="ＭＳ 明朝" w:hAnsi="ＭＳ 明朝" w:hint="eastAsia"/>
          </w:rPr>
          <w:delText>依頼</w:delText>
        </w:r>
        <w:r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Pr="00CD6CA7" w:rsidDel="00486B6F">
          <w:rPr>
            <w:rFonts w:ascii="ＭＳ 明朝" w:hAnsi="ＭＳ 明朝" w:hint="eastAsia"/>
          </w:rPr>
          <w:delText>は、機関が</w:delText>
        </w:r>
        <w:r w:rsidR="00C32615" w:rsidRPr="00CD6CA7" w:rsidDel="00486B6F">
          <w:rPr>
            <w:rFonts w:ascii="ＭＳ 明朝" w:hAnsi="ＭＳ 明朝" w:hint="eastAsia"/>
          </w:rPr>
          <w:delText>判定基準</w:delText>
        </w:r>
        <w:r w:rsidR="00284ACB" w:rsidRPr="00CD6CA7" w:rsidDel="00486B6F">
          <w:rPr>
            <w:rFonts w:ascii="ＭＳ 明朝" w:hAnsi="ＭＳ 明朝" w:hint="eastAsia"/>
          </w:rPr>
          <w:delText>への適合</w:delText>
        </w:r>
        <w:r w:rsidRPr="00CD6CA7" w:rsidDel="00486B6F">
          <w:rPr>
            <w:rFonts w:ascii="ＭＳ 明朝" w:hAnsi="ＭＳ 明朝" w:hint="eastAsia"/>
          </w:rPr>
          <w:delText>に関する是正事項を指摘した場合は、双方合意の上定めた期日までに当該部分の</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用提出図書の修正その他必要な措置をとらなければならない旨の規定</w:delText>
        </w:r>
      </w:del>
    </w:p>
    <w:p w14:paraId="5974BEBE" w14:textId="5DEAE6E5" w:rsidR="00FB2BBA" w:rsidRPr="00CD6CA7" w:rsidDel="00486B6F" w:rsidRDefault="00865B61" w:rsidP="00AF7775">
      <w:pPr>
        <w:snapToGrid w:val="0"/>
        <w:ind w:left="420" w:hangingChars="200" w:hanging="420"/>
        <w:rPr>
          <w:del w:id="126" w:author="cbh046" w:date="2022-02-07T16:02:00Z"/>
          <w:rFonts w:ascii="ＭＳ 明朝" w:hAnsi="ＭＳ 明朝"/>
        </w:rPr>
      </w:pPr>
      <w:del w:id="127" w:author="cbh046" w:date="2022-02-07T16:02:00Z">
        <w:r w:rsidRPr="00CD6CA7" w:rsidDel="00486B6F">
          <w:rPr>
            <w:rFonts w:ascii="ＭＳ 明朝" w:hAnsi="ＭＳ 明朝" w:hint="eastAsia"/>
          </w:rPr>
          <w:delText>（３）</w:delText>
        </w:r>
        <w:r w:rsidR="00B50E29" w:rsidRPr="00CD6CA7" w:rsidDel="00486B6F">
          <w:rPr>
            <w:rFonts w:ascii="ＭＳ 明朝" w:hAnsi="ＭＳ 明朝" w:hint="eastAsia"/>
          </w:rPr>
          <w:delText>別記様式</w:delText>
        </w:r>
        <w:r w:rsidR="00DE1538" w:rsidRPr="00CD6CA7" w:rsidDel="00486B6F">
          <w:rPr>
            <w:rFonts w:ascii="ＭＳ 明朝" w:hAnsi="ＭＳ 明朝" w:hint="eastAsia"/>
          </w:rPr>
          <w:delText>２</w:delText>
        </w:r>
        <w:r w:rsidR="00957EF3" w:rsidRPr="00CD6CA7" w:rsidDel="00486B6F">
          <w:rPr>
            <w:rFonts w:ascii="ＭＳ 明朝" w:hAnsi="ＭＳ 明朝" w:hint="eastAsia"/>
          </w:rPr>
          <w:delText>、</w:delText>
        </w:r>
        <w:r w:rsidR="0012190A" w:rsidRPr="00CD6CA7" w:rsidDel="00486B6F">
          <w:rPr>
            <w:rFonts w:ascii="ＭＳ 明朝" w:hAnsi="ＭＳ 明朝" w:hint="eastAsia"/>
          </w:rPr>
          <w:delText>４</w:delText>
        </w:r>
        <w:r w:rsidR="00B50E29" w:rsidRPr="00CD6CA7" w:rsidDel="00486B6F">
          <w:rPr>
            <w:rFonts w:ascii="ＭＳ 明朝" w:hAnsi="ＭＳ 明朝" w:hint="eastAsia"/>
          </w:rPr>
          <w:delText>号の</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DE1538" w:rsidRPr="00CD6CA7" w:rsidDel="00486B6F">
          <w:rPr>
            <w:rFonts w:ascii="ＭＳ 明朝" w:hAnsi="ＭＳ 明朝" w:hint="eastAsia"/>
          </w:rPr>
          <w:delText>書（以下「証明書」という。）</w:delText>
        </w:r>
        <w:r w:rsidR="00FB2BBA" w:rsidRPr="00CD6CA7" w:rsidDel="00486B6F">
          <w:rPr>
            <w:rFonts w:ascii="ＭＳ 明朝" w:hAnsi="ＭＳ 明朝" w:hint="eastAsia"/>
          </w:rPr>
          <w:delText>の</w:delText>
        </w:r>
        <w:r w:rsidR="003F401D" w:rsidRPr="00CD6CA7" w:rsidDel="00486B6F">
          <w:rPr>
            <w:rFonts w:ascii="ＭＳ 明朝" w:hAnsi="ＭＳ 明朝" w:hint="eastAsia"/>
          </w:rPr>
          <w:delText>発行</w:delText>
        </w:r>
        <w:r w:rsidR="00FB2BBA" w:rsidRPr="00CD6CA7" w:rsidDel="00486B6F">
          <w:rPr>
            <w:rFonts w:ascii="ＭＳ 明朝" w:hAnsi="ＭＳ 明朝" w:hint="eastAsia"/>
          </w:rPr>
          <w:delText>前までに</w:delText>
        </w:r>
        <w:r w:rsidRPr="00CD6CA7" w:rsidDel="00486B6F">
          <w:rPr>
            <w:rFonts w:ascii="ＭＳ 明朝" w:hAnsi="ＭＳ 明朝" w:hint="eastAsia"/>
          </w:rPr>
          <w:delText>、</w:delText>
        </w:r>
        <w:r w:rsidR="00284ACB" w:rsidRPr="00CD6CA7" w:rsidDel="00486B6F">
          <w:rPr>
            <w:rFonts w:ascii="ＭＳ 明朝" w:hAnsi="ＭＳ 明朝" w:hint="eastAsia"/>
          </w:rPr>
          <w:delText>依頼者</w:delText>
        </w:r>
        <w:r w:rsidR="006E48F7" w:rsidRPr="00CD6CA7" w:rsidDel="00486B6F">
          <w:rPr>
            <w:rFonts w:ascii="ＭＳ 明朝" w:hAnsi="ＭＳ 明朝" w:hint="eastAsia"/>
          </w:rPr>
          <w:delText>等</w:delText>
        </w:r>
        <w:r w:rsidR="00284ACB" w:rsidRPr="00CD6CA7" w:rsidDel="00486B6F">
          <w:rPr>
            <w:rFonts w:ascii="ＭＳ 明朝" w:hAnsi="ＭＳ 明朝" w:hint="eastAsia"/>
          </w:rPr>
          <w:delText>の都合により依頼内容を変更する場合は、依頼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は、</w:delText>
        </w:r>
        <w:r w:rsidR="009C778D" w:rsidRPr="00CD6CA7" w:rsidDel="00486B6F">
          <w:rPr>
            <w:rFonts w:ascii="ＭＳ 明朝" w:hAnsi="ＭＳ 明朝" w:hint="eastAsia"/>
          </w:rPr>
          <w:delText>双方</w:delText>
        </w:r>
        <w:r w:rsidR="00FB2BBA" w:rsidRPr="00CD6CA7" w:rsidDel="00486B6F">
          <w:rPr>
            <w:rFonts w:ascii="ＭＳ 明朝" w:hAnsi="ＭＳ 明朝" w:hint="eastAsia"/>
          </w:rPr>
          <w:delText>合意の上定めた期日までに</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に変更部分の</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用提出図書を提出しなければならない旨の規定</w:delText>
        </w:r>
        <w:r w:rsidR="000C1B61" w:rsidRPr="00CD6CA7" w:rsidDel="00486B6F">
          <w:rPr>
            <w:rFonts w:ascii="ＭＳ 明朝" w:hAnsi="ＭＳ 明朝" w:hint="eastAsia"/>
          </w:rPr>
          <w:delText>及び</w:delText>
        </w:r>
        <w:r w:rsidR="00FB2BBA" w:rsidRPr="00CD6CA7" w:rsidDel="00486B6F">
          <w:rPr>
            <w:rFonts w:ascii="ＭＳ 明朝" w:hAnsi="ＭＳ 明朝" w:hint="eastAsia"/>
          </w:rPr>
          <w:delText>その変更が大幅なものと</w:delText>
        </w:r>
        <w:r w:rsidR="00CA0A32" w:rsidRPr="00CD6CA7" w:rsidDel="00486B6F">
          <w:rPr>
            <w:rFonts w:ascii="ＭＳ 明朝" w:hAnsi="ＭＳ 明朝" w:hint="eastAsia"/>
          </w:rPr>
          <w:delText>機関</w:delText>
        </w:r>
        <w:r w:rsidR="00284ACB" w:rsidRPr="00CD6CA7" w:rsidDel="00486B6F">
          <w:rPr>
            <w:rFonts w:ascii="ＭＳ 明朝" w:hAnsi="ＭＳ 明朝" w:hint="eastAsia"/>
          </w:rPr>
          <w:delText>が認める場合にあっては、依頼</w:delText>
        </w:r>
        <w:r w:rsidR="000A5B4E"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0A5B4E" w:rsidRPr="00CD6CA7" w:rsidDel="00486B6F">
          <w:rPr>
            <w:rFonts w:ascii="ＭＳ 明朝" w:hAnsi="ＭＳ 明朝" w:hint="eastAsia"/>
          </w:rPr>
          <w:delText>は、当初の依頼内容に係る依頼</w:delText>
        </w:r>
        <w:r w:rsidR="00FB2BBA" w:rsidRPr="00CD6CA7" w:rsidDel="00486B6F">
          <w:rPr>
            <w:rFonts w:ascii="ＭＳ 明朝" w:hAnsi="ＭＳ 明朝" w:hint="eastAsia"/>
          </w:rPr>
          <w:delText>を取下げ、別</w:delText>
        </w:r>
        <w:r w:rsidR="000C1B61" w:rsidRPr="00CD6CA7" w:rsidDel="00486B6F">
          <w:rPr>
            <w:rFonts w:ascii="ＭＳ 明朝" w:hAnsi="ＭＳ 明朝" w:hint="eastAsia"/>
          </w:rPr>
          <w:delText>に</w:delText>
        </w:r>
        <w:r w:rsidR="00FB2BBA" w:rsidRPr="00CD6CA7" w:rsidDel="00486B6F">
          <w:rPr>
            <w:rFonts w:ascii="ＭＳ 明朝" w:hAnsi="ＭＳ 明朝" w:hint="eastAsia"/>
          </w:rPr>
          <w:delText>改めて</w:delText>
        </w:r>
        <w:r w:rsidR="00263E70" w:rsidRPr="00CD6CA7" w:rsidDel="00486B6F">
          <w:rPr>
            <w:rFonts w:ascii="ＭＳ 明朝" w:hAnsi="ＭＳ 明朝" w:hint="eastAsia"/>
          </w:rPr>
          <w:delText>適合審査</w:delText>
        </w:r>
        <w:r w:rsidR="00284ACB" w:rsidRPr="00CD6CA7" w:rsidDel="00486B6F">
          <w:rPr>
            <w:rFonts w:ascii="ＭＳ 明朝" w:hAnsi="ＭＳ 明朝" w:hint="eastAsia"/>
          </w:rPr>
          <w:delText>を依頼</w:delText>
        </w:r>
        <w:r w:rsidR="00FB2BBA" w:rsidRPr="00CD6CA7" w:rsidDel="00486B6F">
          <w:rPr>
            <w:rFonts w:ascii="ＭＳ 明朝" w:hAnsi="ＭＳ 明朝" w:hint="eastAsia"/>
          </w:rPr>
          <w:delText>しなければならない旨の規定</w:delText>
        </w:r>
      </w:del>
    </w:p>
    <w:p w14:paraId="6EC65F61" w14:textId="45C1AACC" w:rsidR="009B6EEF" w:rsidRPr="00CD6CA7" w:rsidDel="00486B6F" w:rsidRDefault="00865B61" w:rsidP="00AF7775">
      <w:pPr>
        <w:snapToGrid w:val="0"/>
        <w:ind w:left="420" w:hangingChars="200" w:hanging="420"/>
        <w:rPr>
          <w:del w:id="128" w:author="cbh046" w:date="2022-02-07T16:02:00Z"/>
          <w:rFonts w:ascii="ＭＳ 明朝" w:hAnsi="ＭＳ 明朝"/>
        </w:rPr>
      </w:pPr>
      <w:del w:id="129" w:author="cbh046" w:date="2022-02-07T16:02:00Z">
        <w:r w:rsidRPr="00CD6CA7" w:rsidDel="00486B6F">
          <w:rPr>
            <w:rFonts w:ascii="ＭＳ 明朝" w:hAnsi="ＭＳ 明朝" w:hint="eastAsia"/>
          </w:rPr>
          <w:delText>（４）</w:delText>
        </w:r>
        <w:r w:rsidR="007F7044" w:rsidRPr="00CD6CA7" w:rsidDel="00486B6F">
          <w:rPr>
            <w:rFonts w:ascii="ＭＳ 明朝" w:hAnsi="ＭＳ 明朝" w:hint="eastAsia"/>
          </w:rPr>
          <w:delText>機関は、</w:delText>
        </w:r>
        <w:r w:rsidR="00DE1538" w:rsidRPr="00CD6CA7" w:rsidDel="00486B6F">
          <w:rPr>
            <w:rFonts w:ascii="ＭＳ 明朝" w:hAnsi="ＭＳ 明朝" w:hint="eastAsia"/>
          </w:rPr>
          <w:delText>証明書</w:delText>
        </w:r>
        <w:r w:rsidR="008C09AB" w:rsidRPr="00CD6CA7" w:rsidDel="00486B6F">
          <w:rPr>
            <w:rFonts w:ascii="ＭＳ 明朝" w:hAnsi="ＭＳ 明朝" w:hint="eastAsia"/>
          </w:rPr>
          <w:delText>を</w:delText>
        </w:r>
        <w:r w:rsidR="003F401D" w:rsidRPr="00CD6CA7" w:rsidDel="00486B6F">
          <w:rPr>
            <w:rFonts w:ascii="ＭＳ 明朝" w:hAnsi="ＭＳ 明朝" w:hint="eastAsia"/>
          </w:rPr>
          <w:delText>発行</w:delText>
        </w:r>
        <w:r w:rsidR="008C09AB" w:rsidRPr="00CD6CA7" w:rsidDel="00486B6F">
          <w:rPr>
            <w:rFonts w:ascii="ＭＳ 明朝" w:hAnsi="ＭＳ 明朝" w:hint="eastAsia"/>
          </w:rPr>
          <w:delText>し、又は</w:delText>
        </w:r>
        <w:r w:rsidR="00DE1538" w:rsidRPr="00CD6CA7" w:rsidDel="00486B6F">
          <w:rPr>
            <w:rFonts w:ascii="ＭＳ 明朝" w:hAnsi="ＭＳ 明朝" w:hint="eastAsia"/>
          </w:rPr>
          <w:delText>証明書</w:delText>
        </w:r>
        <w:r w:rsidR="008C09AB" w:rsidRPr="00CD6CA7" w:rsidDel="00486B6F">
          <w:rPr>
            <w:rFonts w:ascii="ＭＳ 明朝" w:hAnsi="ＭＳ 明朝" w:hint="eastAsia"/>
          </w:rPr>
          <w:delText>を</w:delText>
        </w:r>
        <w:r w:rsidR="003F401D" w:rsidRPr="00CD6CA7" w:rsidDel="00486B6F">
          <w:rPr>
            <w:rFonts w:ascii="ＭＳ 明朝" w:hAnsi="ＭＳ 明朝" w:hint="eastAsia"/>
          </w:rPr>
          <w:delText>発行</w:delText>
        </w:r>
        <w:r w:rsidR="008C09AB" w:rsidRPr="00CD6CA7" w:rsidDel="00486B6F">
          <w:rPr>
            <w:rFonts w:ascii="ＭＳ 明朝" w:hAnsi="ＭＳ 明朝" w:hint="eastAsia"/>
          </w:rPr>
          <w:delText>できない旨を通知する期日</w:delText>
        </w:r>
        <w:r w:rsidR="002127DA" w:rsidRPr="00CD6CA7" w:rsidDel="00486B6F">
          <w:rPr>
            <w:rFonts w:ascii="ＭＳ 明朝" w:hAnsi="ＭＳ 明朝" w:hint="eastAsia"/>
          </w:rPr>
          <w:delText>（以下「業務期日」という。）</w:delText>
        </w:r>
        <w:r w:rsidR="007F7044" w:rsidRPr="00CD6CA7" w:rsidDel="00486B6F">
          <w:rPr>
            <w:rFonts w:ascii="ＭＳ 明朝" w:hAnsi="ＭＳ 明朝" w:hint="eastAsia"/>
          </w:rPr>
          <w:delText>を定める旨の規定</w:delText>
        </w:r>
      </w:del>
    </w:p>
    <w:p w14:paraId="0C386E80" w14:textId="792ED7B8" w:rsidR="00FE05D4" w:rsidRPr="00CD6CA7" w:rsidDel="00486B6F" w:rsidRDefault="00865B61">
      <w:pPr>
        <w:snapToGrid w:val="0"/>
        <w:ind w:left="420" w:hangingChars="200" w:hanging="420"/>
        <w:rPr>
          <w:del w:id="130" w:author="cbh046" w:date="2022-02-07T16:02:00Z"/>
          <w:rFonts w:ascii="ＭＳ 明朝" w:hAnsi="ＭＳ 明朝"/>
        </w:rPr>
      </w:pPr>
      <w:del w:id="131" w:author="cbh046" w:date="2022-02-07T16:02:00Z">
        <w:r w:rsidRPr="00CD6CA7" w:rsidDel="00486B6F">
          <w:rPr>
            <w:rFonts w:ascii="ＭＳ 明朝" w:hAnsi="ＭＳ 明朝" w:hint="eastAsia"/>
          </w:rPr>
          <w:delText>（５）</w:delText>
        </w:r>
        <w:r w:rsidR="002127DA" w:rsidRPr="00CD6CA7" w:rsidDel="00486B6F">
          <w:rPr>
            <w:rFonts w:ascii="ＭＳ 明朝" w:hAnsi="ＭＳ 明朝" w:hint="eastAsia"/>
          </w:rPr>
          <w:delText>機関は、</w:delText>
        </w:r>
        <w:r w:rsidR="00284ACB" w:rsidRPr="00CD6CA7" w:rsidDel="00486B6F">
          <w:rPr>
            <w:rFonts w:ascii="ＭＳ 明朝" w:hAnsi="ＭＳ 明朝" w:hint="eastAsia"/>
          </w:rPr>
          <w:delText>依頼</w:delText>
        </w:r>
        <w:r w:rsidR="00E47DE9"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E47DE9" w:rsidRPr="00CD6CA7" w:rsidDel="00486B6F">
          <w:rPr>
            <w:rFonts w:ascii="ＭＳ 明朝" w:hAnsi="ＭＳ 明朝" w:hint="eastAsia"/>
          </w:rPr>
          <w:delText>が</w:delText>
        </w:r>
        <w:r w:rsidR="006E48F7" w:rsidRPr="00CD6CA7" w:rsidDel="00486B6F">
          <w:rPr>
            <w:rFonts w:ascii="ＭＳ 明朝" w:hAnsi="ＭＳ 明朝" w:hint="eastAsia"/>
          </w:rPr>
          <w:delText>第１号</w:delText>
        </w:r>
        <w:r w:rsidR="00B93A57" w:rsidRPr="00CD6CA7" w:rsidDel="00486B6F">
          <w:rPr>
            <w:rFonts w:ascii="ＭＳ 明朝" w:hAnsi="ＭＳ 明朝" w:hint="eastAsia"/>
          </w:rPr>
          <w:delText>から</w:delText>
        </w:r>
        <w:r w:rsidR="006E48F7" w:rsidRPr="00CD6CA7" w:rsidDel="00486B6F">
          <w:rPr>
            <w:rFonts w:ascii="ＭＳ 明朝" w:hAnsi="ＭＳ 明朝" w:hint="eastAsia"/>
          </w:rPr>
          <w:delText>第３号</w:delText>
        </w:r>
        <w:r w:rsidR="00B93A57" w:rsidRPr="00CD6CA7" w:rsidDel="00486B6F">
          <w:rPr>
            <w:rFonts w:ascii="ＭＳ 明朝" w:hAnsi="ＭＳ 明朝" w:hint="eastAsia"/>
          </w:rPr>
          <w:delText>までの規定に</w:delText>
        </w:r>
        <w:r w:rsidR="0004401A" w:rsidRPr="00CD6CA7" w:rsidDel="00486B6F">
          <w:rPr>
            <w:rFonts w:ascii="ＭＳ 明朝" w:hAnsi="ＭＳ 明朝" w:hint="eastAsia"/>
          </w:rPr>
          <w:delText>反した場合には、前号の業務期日を変更することができる旨の規定</w:delText>
        </w:r>
      </w:del>
    </w:p>
    <w:p w14:paraId="56FC77F4" w14:textId="32ED6755" w:rsidR="00FB2BBA" w:rsidRPr="00CD6CA7" w:rsidDel="00486B6F" w:rsidRDefault="00865B61" w:rsidP="00AF7775">
      <w:pPr>
        <w:snapToGrid w:val="0"/>
        <w:ind w:left="420" w:hangingChars="200" w:hanging="420"/>
        <w:rPr>
          <w:del w:id="132" w:author="cbh046" w:date="2022-02-07T16:02:00Z"/>
          <w:rFonts w:ascii="ＭＳ 明朝" w:hAnsi="ＭＳ 明朝"/>
        </w:rPr>
      </w:pPr>
      <w:del w:id="133" w:author="cbh046" w:date="2022-02-07T16:02:00Z">
        <w:r w:rsidRPr="00CD6CA7" w:rsidDel="00486B6F">
          <w:rPr>
            <w:rFonts w:ascii="ＭＳ 明朝" w:hAnsi="ＭＳ 明朝" w:hint="eastAsia"/>
          </w:rPr>
          <w:delText>（６）</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は、不可抗力によって、業務期日までに</w:delText>
        </w:r>
        <w:r w:rsidR="00DE1538" w:rsidRPr="00CD6CA7" w:rsidDel="00486B6F">
          <w:rPr>
            <w:rFonts w:ascii="ＭＳ 明朝" w:hAnsi="ＭＳ 明朝" w:hint="eastAsia"/>
          </w:rPr>
          <w:delText>証明書</w:delText>
        </w:r>
        <w:r w:rsidR="00284ACB" w:rsidRPr="00CD6CA7" w:rsidDel="00486B6F">
          <w:rPr>
            <w:rFonts w:ascii="ＭＳ 明朝" w:hAnsi="ＭＳ 明朝" w:hint="eastAsia"/>
          </w:rPr>
          <w:delText>を</w:delText>
        </w:r>
        <w:r w:rsidR="003F401D" w:rsidRPr="00CD6CA7" w:rsidDel="00486B6F">
          <w:rPr>
            <w:rFonts w:ascii="ＭＳ 明朝" w:hAnsi="ＭＳ 明朝" w:hint="eastAsia"/>
          </w:rPr>
          <w:delText>発行</w:delText>
        </w:r>
        <w:r w:rsidR="00284ACB" w:rsidRPr="00CD6CA7" w:rsidDel="00486B6F">
          <w:rPr>
            <w:rFonts w:ascii="ＭＳ 明朝" w:hAnsi="ＭＳ 明朝" w:hint="eastAsia"/>
          </w:rPr>
          <w:delText>することができない場合には、依頼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に対してその理由を明示の上、必要と認められる業務期日の延期を請求することができる旨の規定</w:delText>
        </w:r>
      </w:del>
    </w:p>
    <w:p w14:paraId="2E92C16E" w14:textId="682972C8" w:rsidR="00FB2BBA" w:rsidRPr="00CD6CA7" w:rsidDel="00486B6F" w:rsidRDefault="00865B61" w:rsidP="00AF7775">
      <w:pPr>
        <w:snapToGrid w:val="0"/>
        <w:ind w:left="420" w:hangingChars="200" w:hanging="420"/>
        <w:rPr>
          <w:del w:id="134" w:author="cbh046" w:date="2022-02-07T16:02:00Z"/>
          <w:rFonts w:ascii="ＭＳ 明朝" w:hAnsi="ＭＳ 明朝"/>
        </w:rPr>
      </w:pPr>
      <w:del w:id="135" w:author="cbh046" w:date="2022-02-07T16:02:00Z">
        <w:r w:rsidRPr="00CD6CA7" w:rsidDel="00486B6F">
          <w:rPr>
            <w:rFonts w:ascii="ＭＳ 明朝" w:hAnsi="ＭＳ 明朝" w:hint="eastAsia"/>
          </w:rPr>
          <w:delText>（７）</w:delText>
        </w:r>
        <w:r w:rsidR="00284ACB" w:rsidRPr="00CD6CA7" w:rsidDel="00486B6F">
          <w:rPr>
            <w:rFonts w:ascii="ＭＳ 明朝" w:hAnsi="ＭＳ 明朝" w:hint="eastAsia"/>
          </w:rPr>
          <w:delText>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が、その理由を明示の上、</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に書面をもって業務期日の延期を申し出た場合でその理由が正当であると</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が認めるときは、</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は業務期日の延期をすることができる旨の規定</w:delText>
        </w:r>
      </w:del>
    </w:p>
    <w:p w14:paraId="4F13611E" w14:textId="28598427" w:rsidR="00FB2BBA" w:rsidRPr="00CD6CA7" w:rsidDel="00486B6F" w:rsidRDefault="00865B61" w:rsidP="00AF7775">
      <w:pPr>
        <w:snapToGrid w:val="0"/>
        <w:ind w:left="420" w:hangingChars="200" w:hanging="420"/>
        <w:rPr>
          <w:del w:id="136" w:author="cbh046" w:date="2022-02-07T16:02:00Z"/>
          <w:rFonts w:ascii="ＭＳ 明朝" w:hAnsi="ＭＳ 明朝"/>
        </w:rPr>
      </w:pPr>
      <w:del w:id="137" w:author="cbh046" w:date="2022-02-07T16:02:00Z">
        <w:r w:rsidRPr="00CD6CA7" w:rsidDel="00486B6F">
          <w:rPr>
            <w:rFonts w:ascii="ＭＳ 明朝" w:hAnsi="ＭＳ 明朝" w:hint="eastAsia"/>
          </w:rPr>
          <w:delText>（８）</w:delText>
        </w:r>
        <w:r w:rsidR="00CA0A32" w:rsidRPr="00CD6CA7" w:rsidDel="00486B6F">
          <w:rPr>
            <w:rFonts w:ascii="ＭＳ 明朝" w:hAnsi="ＭＳ 明朝" w:hint="eastAsia"/>
          </w:rPr>
          <w:delText>機関</w:delText>
        </w:r>
        <w:r w:rsidR="00284ACB" w:rsidRPr="00CD6CA7" w:rsidDel="00486B6F">
          <w:rPr>
            <w:rFonts w:ascii="ＭＳ 明朝" w:hAnsi="ＭＳ 明朝" w:hint="eastAsia"/>
          </w:rPr>
          <w:delText>は、依頼</w:delText>
        </w:r>
        <w:r w:rsidR="00FB2BBA" w:rsidRPr="00CD6CA7" w:rsidDel="00486B6F">
          <w:rPr>
            <w:rFonts w:ascii="ＭＳ 明朝" w:hAnsi="ＭＳ 明朝" w:hint="eastAsia"/>
          </w:rPr>
          <w:delText>者</w:delText>
        </w:r>
        <w:r w:rsidR="006E48F7" w:rsidRPr="00CD6CA7" w:rsidDel="00486B6F">
          <w:rPr>
            <w:rFonts w:ascii="ＭＳ 明朝" w:hAnsi="ＭＳ 明朝" w:hint="eastAsia"/>
          </w:rPr>
          <w:delText>等</w:delText>
        </w:r>
        <w:r w:rsidR="00FB2BBA" w:rsidRPr="00CD6CA7" w:rsidDel="00486B6F">
          <w:rPr>
            <w:rFonts w:ascii="ＭＳ 明朝" w:hAnsi="ＭＳ 明朝" w:hint="eastAsia"/>
          </w:rPr>
          <w:delText>の責めに帰すべき事由により業務期日までに</w:delText>
        </w:r>
        <w:r w:rsidR="00254235" w:rsidRPr="00CD6CA7" w:rsidDel="00486B6F">
          <w:rPr>
            <w:rFonts w:ascii="ＭＳ 明朝" w:hAnsi="ＭＳ 明朝" w:hint="eastAsia"/>
          </w:rPr>
          <w:delText>証明書</w:delText>
        </w:r>
        <w:r w:rsidR="00FB2BBA" w:rsidRPr="00CD6CA7" w:rsidDel="00486B6F">
          <w:rPr>
            <w:rFonts w:ascii="ＭＳ 明朝" w:hAnsi="ＭＳ 明朝" w:hint="eastAsia"/>
          </w:rPr>
          <w:delText>を</w:delText>
        </w:r>
        <w:r w:rsidR="003F401D" w:rsidRPr="00CD6CA7" w:rsidDel="00486B6F">
          <w:rPr>
            <w:rFonts w:ascii="ＭＳ 明朝" w:hAnsi="ＭＳ 明朝" w:hint="eastAsia"/>
          </w:rPr>
          <w:delText>発行</w:delText>
        </w:r>
        <w:r w:rsidR="00FB2BBA" w:rsidRPr="00CD6CA7" w:rsidDel="00486B6F">
          <w:rPr>
            <w:rFonts w:ascii="ＭＳ 明朝" w:hAnsi="ＭＳ 明朝" w:hint="eastAsia"/>
          </w:rPr>
          <w:delText>することができないときは、契約を解除することができる旨の規定</w:delText>
        </w:r>
      </w:del>
    </w:p>
    <w:p w14:paraId="358192AB" w14:textId="7575F7B6" w:rsidR="00A43BE5" w:rsidRPr="00CD6CA7" w:rsidDel="00486B6F" w:rsidRDefault="00A43BE5" w:rsidP="00AF7775">
      <w:pPr>
        <w:snapToGrid w:val="0"/>
        <w:ind w:left="420" w:hangingChars="200" w:hanging="420"/>
        <w:rPr>
          <w:del w:id="138" w:author="cbh046" w:date="2022-02-07T16:02:00Z"/>
          <w:rFonts w:ascii="ＭＳ 明朝" w:hAnsi="ＭＳ 明朝"/>
        </w:rPr>
      </w:pPr>
      <w:del w:id="139" w:author="cbh046" w:date="2022-02-07T16:02:00Z">
        <w:r w:rsidRPr="00CD6CA7" w:rsidDel="00486B6F">
          <w:rPr>
            <w:rFonts w:ascii="ＭＳ 明朝" w:hAnsi="ＭＳ 明朝" w:hint="eastAsia"/>
          </w:rPr>
          <w:delText>（９）機関は、国土交通省又は</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事務局</w:delText>
        </w:r>
        <w:r w:rsidRPr="00CD6CA7" w:rsidDel="00486B6F">
          <w:rPr>
            <w:rFonts w:ascii="ＭＳ 明朝" w:hAnsi="ＭＳ 明朝" w:hint="eastAsia"/>
          </w:rPr>
          <w:delText>からの求めに応じ、適合審査の内容について、国土交通省又は</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事務局</w:delText>
        </w:r>
        <w:r w:rsidRPr="00CD6CA7" w:rsidDel="00486B6F">
          <w:rPr>
            <w:rFonts w:ascii="ＭＳ 明朝" w:hAnsi="ＭＳ 明朝" w:hint="eastAsia"/>
          </w:rPr>
          <w:delText>に説明することができる旨の規定</w:delText>
        </w:r>
      </w:del>
    </w:p>
    <w:p w14:paraId="70C70325" w14:textId="421B89D4" w:rsidR="009A30F8" w:rsidRPr="00CD6CA7" w:rsidDel="00486B6F" w:rsidRDefault="000726E2" w:rsidP="009A30F8">
      <w:pPr>
        <w:snapToGrid w:val="0"/>
        <w:ind w:left="227" w:hangingChars="108" w:hanging="227"/>
        <w:rPr>
          <w:del w:id="140" w:author="cbh046" w:date="2022-02-07T16:02:00Z"/>
          <w:rFonts w:ascii="ＭＳ 明朝" w:hAnsi="ＭＳ 明朝"/>
        </w:rPr>
      </w:pPr>
      <w:del w:id="141" w:author="cbh046" w:date="2022-02-07T16:02:00Z">
        <w:r w:rsidRPr="00CD6CA7" w:rsidDel="00486B6F">
          <w:rPr>
            <w:rFonts w:ascii="ＭＳ 明朝" w:hAnsi="ＭＳ 明朝" w:hint="eastAsia"/>
          </w:rPr>
          <w:delText xml:space="preserve">６　</w:delText>
        </w:r>
        <w:r w:rsidR="009A30F8" w:rsidRPr="00CD6CA7" w:rsidDel="00486B6F">
          <w:rPr>
            <w:rFonts w:ascii="ＭＳ 明朝" w:hAnsi="ＭＳ 明朝" w:hint="eastAsia"/>
          </w:rPr>
          <w:delText>機関は、第４項の引受承諾書</w:delText>
        </w:r>
        <w:r w:rsidR="0038363F" w:rsidRPr="00321E4D" w:rsidDel="00486B6F">
          <w:rPr>
            <w:rFonts w:ascii="ＭＳ 明朝" w:hAnsi="ＭＳ 明朝" w:hint="eastAsia"/>
          </w:rPr>
          <w:delText>の</w:delText>
        </w:r>
        <w:r w:rsidR="009A30F8" w:rsidRPr="00CD6CA7" w:rsidDel="00486B6F">
          <w:rPr>
            <w:rFonts w:ascii="ＭＳ 明朝" w:hAnsi="ＭＳ 明朝" w:hint="eastAsia"/>
          </w:rPr>
          <w:delText>交付</w:delText>
        </w:r>
        <w:r w:rsidR="00601A4B" w:rsidRPr="00CD6CA7" w:rsidDel="00486B6F">
          <w:rPr>
            <w:rFonts w:ascii="ＭＳ 明朝" w:hAnsi="ＭＳ 明朝" w:hint="eastAsia"/>
          </w:rPr>
          <w:delText>に加えて</w:delText>
        </w:r>
        <w:r w:rsidR="009A30F8" w:rsidRPr="00CD6CA7" w:rsidDel="00486B6F">
          <w:rPr>
            <w:rFonts w:ascii="ＭＳ 明朝" w:hAnsi="ＭＳ 明朝" w:hint="eastAsia"/>
          </w:rPr>
          <w:delText>、依頼者</w:delText>
        </w:r>
        <w:r w:rsidR="006E48F7" w:rsidRPr="00CD6CA7" w:rsidDel="00486B6F">
          <w:rPr>
            <w:rFonts w:ascii="ＭＳ 明朝" w:hAnsi="ＭＳ 明朝" w:hint="eastAsia"/>
          </w:rPr>
          <w:delText>等</w:delText>
        </w:r>
        <w:r w:rsidR="009A30F8" w:rsidRPr="00CD6CA7" w:rsidDel="00486B6F">
          <w:rPr>
            <w:rFonts w:ascii="ＭＳ 明朝" w:hAnsi="ＭＳ 明朝" w:hint="eastAsia"/>
          </w:rPr>
          <w:delText>からの求めに応じて、【新築】省エネ性能等を証明する書類　発行受付書（別記様式８号）を交付することができる。</w:delText>
        </w:r>
      </w:del>
    </w:p>
    <w:p w14:paraId="7B499AA1" w14:textId="7320011D" w:rsidR="00601A4B" w:rsidRPr="00CD6CA7" w:rsidDel="00486B6F" w:rsidRDefault="00601A4B" w:rsidP="00601A4B">
      <w:pPr>
        <w:snapToGrid w:val="0"/>
        <w:ind w:left="227" w:hangingChars="108" w:hanging="227"/>
        <w:rPr>
          <w:del w:id="142" w:author="cbh046" w:date="2022-02-07T16:02:00Z"/>
          <w:rFonts w:ascii="ＭＳ 明朝" w:hAnsi="ＭＳ 明朝"/>
        </w:rPr>
      </w:pPr>
      <w:del w:id="143" w:author="cbh046" w:date="2022-02-07T16:02:00Z">
        <w:r w:rsidRPr="00CD6CA7" w:rsidDel="00486B6F">
          <w:rPr>
            <w:rFonts w:ascii="ＭＳ 明朝" w:hAnsi="ＭＳ 明朝" w:hint="eastAsia"/>
          </w:rPr>
          <w:delText>７　前項の</w:delText>
        </w:r>
        <w:r w:rsidRPr="00321E4D" w:rsidDel="00486B6F">
          <w:rPr>
            <w:rFonts w:ascii="ＭＳ 明朝" w:hAnsi="ＭＳ 明朝" w:hint="eastAsia"/>
            <w:szCs w:val="21"/>
          </w:rPr>
          <w:delText>発行受付書については、他制度において申請を受理したものについても準用して差し支えない。</w:delText>
        </w:r>
      </w:del>
    </w:p>
    <w:p w14:paraId="46E46AA2" w14:textId="39966893" w:rsidR="000726E2" w:rsidRPr="00CD6CA7" w:rsidDel="00486B6F" w:rsidRDefault="00601A4B" w:rsidP="009A30F8">
      <w:pPr>
        <w:snapToGrid w:val="0"/>
        <w:ind w:left="227" w:hangingChars="108" w:hanging="227"/>
        <w:rPr>
          <w:del w:id="144" w:author="cbh046" w:date="2022-02-07T16:02:00Z"/>
          <w:rFonts w:ascii="ＭＳ 明朝" w:hAnsi="ＭＳ 明朝"/>
        </w:rPr>
      </w:pPr>
      <w:del w:id="145" w:author="cbh046" w:date="2022-02-07T16:02:00Z">
        <w:r w:rsidRPr="00CD6CA7" w:rsidDel="00486B6F">
          <w:rPr>
            <w:rFonts w:ascii="ＭＳ 明朝" w:hAnsi="ＭＳ 明朝" w:hint="eastAsia"/>
          </w:rPr>
          <w:delText>８</w:delText>
        </w:r>
        <w:r w:rsidR="009A30F8" w:rsidRPr="00CD6CA7" w:rsidDel="00486B6F">
          <w:rPr>
            <w:rFonts w:ascii="ＭＳ 明朝" w:hAnsi="ＭＳ 明朝" w:hint="eastAsia"/>
          </w:rPr>
          <w:delText xml:space="preserve">　</w:delText>
        </w:r>
        <w:r w:rsidR="000726E2" w:rsidRPr="00CD6CA7" w:rsidDel="00486B6F">
          <w:rPr>
            <w:rFonts w:ascii="ＭＳ 明朝" w:hAnsi="ＭＳ 明朝" w:hint="eastAsia"/>
          </w:rPr>
          <w:delText>第１項による提出図書の受理については、</w:delText>
        </w:r>
        <w:r w:rsidR="000726E2" w:rsidRPr="00CD6CA7" w:rsidDel="00486B6F">
          <w:rPr>
            <w:rFonts w:ascii="ＭＳ 明朝" w:hAnsi="ＭＳ 明朝"/>
          </w:rPr>
          <w:delText>あらかじめ</w:delText>
        </w:r>
        <w:r w:rsidR="000D2B44" w:rsidRPr="00CD6CA7" w:rsidDel="00486B6F">
          <w:rPr>
            <w:rFonts w:ascii="ＭＳ 明朝" w:hAnsi="ＭＳ 明朝" w:hint="eastAsia"/>
          </w:rPr>
          <w:delText>依頼者等</w:delText>
        </w:r>
        <w:r w:rsidR="000726E2" w:rsidRPr="00CD6CA7" w:rsidDel="00486B6F">
          <w:rPr>
            <w:rFonts w:ascii="ＭＳ 明朝" w:hAnsi="ＭＳ 明朝"/>
          </w:rPr>
          <w:delText>と協議して定めるところにより、電子情報処理組織（機関の使用に係る電子計算機（入出力装置を含む。</w:delText>
        </w:r>
        <w:r w:rsidR="000726E2" w:rsidRPr="00CD6CA7" w:rsidDel="00486B6F">
          <w:rPr>
            <w:rFonts w:ascii="ＭＳ 明朝" w:hAnsi="ＭＳ 明朝" w:hint="eastAsia"/>
          </w:rPr>
          <w:delText>以下同じ。</w:delText>
        </w:r>
        <w:r w:rsidR="000726E2" w:rsidRPr="00CD6CA7" w:rsidDel="00486B6F">
          <w:rPr>
            <w:rFonts w:ascii="ＭＳ 明朝" w:hAnsi="ＭＳ 明朝"/>
          </w:rPr>
          <w:delText>）と</w:delText>
        </w:r>
        <w:r w:rsidR="000D2B44" w:rsidRPr="00CD6CA7" w:rsidDel="00486B6F">
          <w:rPr>
            <w:rFonts w:ascii="ＭＳ 明朝" w:hAnsi="ＭＳ 明朝" w:hint="eastAsia"/>
          </w:rPr>
          <w:delText>依頼者等</w:delText>
        </w:r>
        <w:r w:rsidR="000726E2" w:rsidRPr="00CD6CA7" w:rsidDel="00486B6F">
          <w:rPr>
            <w:rFonts w:ascii="ＭＳ 明朝" w:hAnsi="ＭＳ 明朝"/>
          </w:rPr>
          <w:delText>の使用に係る入出力装置とを電気通信回線で接続した電子情報処理組織をいう。以下同じ。）の使用又は磁気ディスク（これに準ずる方法により一定の事項を確実に記録しておくことができるものを含む。以下同じ。）の受理によることができる。</w:delText>
        </w:r>
      </w:del>
    </w:p>
    <w:p w14:paraId="0DC4105E" w14:textId="5A369E3A" w:rsidR="00FE05D4" w:rsidRPr="00CD6CA7" w:rsidDel="00486B6F" w:rsidRDefault="00FE05D4" w:rsidP="00AF7775">
      <w:pPr>
        <w:snapToGrid w:val="0"/>
        <w:ind w:left="420" w:hangingChars="200" w:hanging="420"/>
        <w:rPr>
          <w:del w:id="146" w:author="cbh046" w:date="2022-02-07T16:02:00Z"/>
          <w:rFonts w:ascii="ＭＳ 明朝" w:hAnsi="ＭＳ 明朝"/>
        </w:rPr>
      </w:pPr>
    </w:p>
    <w:p w14:paraId="5E3EF7FA" w14:textId="0D7680D1" w:rsidR="006D6D45" w:rsidRPr="00CD6CA7" w:rsidDel="00486B6F" w:rsidRDefault="006D6D45" w:rsidP="006D6D45">
      <w:pPr>
        <w:snapToGrid w:val="0"/>
        <w:rPr>
          <w:del w:id="147" w:author="cbh046" w:date="2022-02-07T16:02:00Z"/>
          <w:rFonts w:ascii="ＭＳ 明朝" w:hAnsi="ＭＳ 明朝"/>
        </w:rPr>
      </w:pPr>
      <w:del w:id="148"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の依頼の取下げ）</w:delText>
        </w:r>
      </w:del>
    </w:p>
    <w:p w14:paraId="30BC1ADF" w14:textId="530A6559" w:rsidR="006D6D45" w:rsidRPr="00CD6CA7" w:rsidDel="00486B6F" w:rsidRDefault="006D6D45" w:rsidP="00AF7775">
      <w:pPr>
        <w:snapToGrid w:val="0"/>
        <w:ind w:left="210" w:hangingChars="100" w:hanging="210"/>
        <w:rPr>
          <w:del w:id="149" w:author="cbh046" w:date="2022-02-07T16:02:00Z"/>
          <w:rFonts w:ascii="ＭＳ 明朝" w:hAnsi="ＭＳ 明朝"/>
        </w:rPr>
      </w:pPr>
      <w:del w:id="150" w:author="cbh046" w:date="2022-02-07T16:02:00Z">
        <w:r w:rsidRPr="00CD6CA7" w:rsidDel="00486B6F">
          <w:rPr>
            <w:rFonts w:ascii="ＭＳ 明朝" w:hAnsi="ＭＳ 明朝" w:hint="eastAsia"/>
          </w:rPr>
          <w:delText>第</w:delText>
        </w:r>
        <w:r w:rsidR="00DE1538" w:rsidRPr="00CD6CA7" w:rsidDel="00486B6F">
          <w:rPr>
            <w:rFonts w:ascii="ＭＳ 明朝" w:hAnsi="ＭＳ 明朝" w:hint="eastAsia"/>
          </w:rPr>
          <w:delText>８</w:delText>
        </w:r>
        <w:r w:rsidRPr="00CD6CA7" w:rsidDel="00486B6F">
          <w:rPr>
            <w:rFonts w:ascii="ＭＳ 明朝" w:hAnsi="ＭＳ 明朝" w:hint="eastAsia"/>
          </w:rPr>
          <w:delText>条　依頼者</w:delText>
        </w:r>
        <w:r w:rsidR="000D2B44" w:rsidRPr="00CD6CA7" w:rsidDel="00486B6F">
          <w:rPr>
            <w:rFonts w:ascii="ＭＳ 明朝" w:hAnsi="ＭＳ 明朝" w:hint="eastAsia"/>
          </w:rPr>
          <w:delText>等</w:delText>
        </w:r>
        <w:r w:rsidRPr="00CD6CA7" w:rsidDel="00486B6F">
          <w:rPr>
            <w:rFonts w:ascii="ＭＳ 明朝" w:hAnsi="ＭＳ 明朝" w:hint="eastAsia"/>
          </w:rPr>
          <w:delText>は、前条の</w:delText>
        </w:r>
        <w:r w:rsidR="00DE1538" w:rsidRPr="00CD6CA7" w:rsidDel="00486B6F">
          <w:rPr>
            <w:rFonts w:ascii="ＭＳ 明朝" w:hAnsi="ＭＳ 明朝" w:hint="eastAsia"/>
          </w:rPr>
          <w:delText>証明書</w:delText>
        </w:r>
        <w:r w:rsidRPr="00CD6CA7" w:rsidDel="00486B6F">
          <w:rPr>
            <w:rFonts w:ascii="ＭＳ 明朝" w:hAnsi="ＭＳ 明朝" w:hint="eastAsia"/>
          </w:rPr>
          <w:delText>の</w:delText>
        </w:r>
        <w:r w:rsidR="003F401D" w:rsidRPr="00CD6CA7" w:rsidDel="00486B6F">
          <w:rPr>
            <w:rFonts w:ascii="ＭＳ 明朝" w:hAnsi="ＭＳ 明朝" w:hint="eastAsia"/>
          </w:rPr>
          <w:delText>発行</w:delText>
        </w:r>
        <w:r w:rsidRPr="00CD6CA7" w:rsidDel="00486B6F">
          <w:rPr>
            <w:rFonts w:ascii="ＭＳ 明朝" w:hAnsi="ＭＳ 明朝" w:hint="eastAsia"/>
          </w:rPr>
          <w:delText>前に</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の依頼を取り下げる場合においては、その旨を記載した取</w:delText>
        </w:r>
        <w:r w:rsidR="00EC103C" w:rsidRPr="00CD6CA7" w:rsidDel="00486B6F">
          <w:rPr>
            <w:rFonts w:ascii="ＭＳ 明朝" w:hAnsi="ＭＳ 明朝" w:hint="eastAsia"/>
          </w:rPr>
          <w:delText>り</w:delText>
        </w:r>
        <w:r w:rsidRPr="00CD6CA7" w:rsidDel="00486B6F">
          <w:rPr>
            <w:rFonts w:ascii="ＭＳ 明朝" w:hAnsi="ＭＳ 明朝" w:hint="eastAsia"/>
          </w:rPr>
          <w:delText>下げ届（別記様式</w:delText>
        </w:r>
        <w:r w:rsidR="00FF30CA" w:rsidRPr="00CD6CA7" w:rsidDel="00486B6F">
          <w:rPr>
            <w:rFonts w:ascii="ＭＳ 明朝" w:hAnsi="ＭＳ 明朝" w:hint="eastAsia"/>
          </w:rPr>
          <w:delText>６</w:delText>
        </w:r>
        <w:r w:rsidRPr="00CD6CA7" w:rsidDel="00486B6F">
          <w:rPr>
            <w:rFonts w:ascii="ＭＳ 明朝" w:hAnsi="ＭＳ 明朝" w:hint="eastAsia"/>
          </w:rPr>
          <w:delText>号）を機関に提出する。</w:delText>
        </w:r>
      </w:del>
    </w:p>
    <w:p w14:paraId="3B5FA9D0" w14:textId="30C4E6F1" w:rsidR="006D6D45" w:rsidRPr="00CD6CA7" w:rsidDel="00486B6F" w:rsidRDefault="006D6D45" w:rsidP="00AF7775">
      <w:pPr>
        <w:snapToGrid w:val="0"/>
        <w:ind w:left="210" w:hangingChars="100" w:hanging="210"/>
        <w:rPr>
          <w:del w:id="151" w:author="cbh046" w:date="2022-02-07T16:02:00Z"/>
          <w:rFonts w:ascii="ＭＳ 明朝" w:hAnsi="ＭＳ 明朝"/>
        </w:rPr>
      </w:pPr>
      <w:del w:id="152" w:author="cbh046" w:date="2022-02-07T16:02:00Z">
        <w:r w:rsidRPr="00CD6CA7" w:rsidDel="00486B6F">
          <w:rPr>
            <w:rFonts w:ascii="ＭＳ 明朝" w:hAnsi="ＭＳ 明朝" w:hint="eastAsia"/>
          </w:rPr>
          <w:delText>２　前項の場合においては、機関は、</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の業務を中止し、</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用提出図書を依頼者</w:delText>
        </w:r>
        <w:r w:rsidR="000D2B44" w:rsidRPr="00CD6CA7" w:rsidDel="00486B6F">
          <w:rPr>
            <w:rFonts w:ascii="ＭＳ 明朝" w:hAnsi="ＭＳ 明朝" w:hint="eastAsia"/>
          </w:rPr>
          <w:delText>等</w:delText>
        </w:r>
        <w:r w:rsidRPr="00CD6CA7" w:rsidDel="00486B6F">
          <w:rPr>
            <w:rFonts w:ascii="ＭＳ 明朝" w:hAnsi="ＭＳ 明朝" w:hint="eastAsia"/>
          </w:rPr>
          <w:delText>に返却する。</w:delText>
        </w:r>
      </w:del>
    </w:p>
    <w:p w14:paraId="6002715E" w14:textId="0CDC66E6" w:rsidR="006D6D45" w:rsidRPr="00CD6CA7" w:rsidDel="00486B6F" w:rsidRDefault="006D6D45">
      <w:pPr>
        <w:snapToGrid w:val="0"/>
        <w:rPr>
          <w:del w:id="153" w:author="cbh046" w:date="2022-02-07T16:02:00Z"/>
          <w:rFonts w:ascii="ＭＳ 明朝" w:hAnsi="ＭＳ 明朝"/>
        </w:rPr>
      </w:pPr>
    </w:p>
    <w:p w14:paraId="58C41710" w14:textId="0ED7C9E7" w:rsidR="00FB2BBA" w:rsidRPr="00321E4D" w:rsidDel="00486B6F" w:rsidRDefault="00FB2BBA" w:rsidP="003C5370">
      <w:pPr>
        <w:snapToGrid w:val="0"/>
        <w:jc w:val="left"/>
        <w:rPr>
          <w:del w:id="154" w:author="cbh046" w:date="2022-02-07T16:02:00Z"/>
          <w:rFonts w:ascii="ＭＳ 明朝" w:hAnsi="ＭＳ 明朝"/>
        </w:rPr>
      </w:pPr>
      <w:del w:id="155" w:author="cbh046" w:date="2022-02-07T16:02:00Z">
        <w:r w:rsidRPr="00321E4D" w:rsidDel="00486B6F">
          <w:rPr>
            <w:rFonts w:ascii="ＭＳ 明朝" w:hAnsi="ＭＳ 明朝" w:hint="eastAsia"/>
          </w:rPr>
          <w:delText xml:space="preserve">第２節　</w:delText>
        </w:r>
        <w:r w:rsidR="00263E70" w:rsidRPr="00321E4D" w:rsidDel="00486B6F">
          <w:rPr>
            <w:rFonts w:ascii="ＭＳ 明朝" w:hAnsi="ＭＳ 明朝" w:hint="eastAsia"/>
          </w:rPr>
          <w:delText>適合審査</w:delText>
        </w:r>
        <w:r w:rsidRPr="00321E4D" w:rsidDel="00486B6F">
          <w:rPr>
            <w:rFonts w:ascii="ＭＳ 明朝" w:hAnsi="ＭＳ 明朝" w:hint="eastAsia"/>
          </w:rPr>
          <w:delText>の実施方法</w:delText>
        </w:r>
      </w:del>
    </w:p>
    <w:p w14:paraId="75B59A93" w14:textId="07695772" w:rsidR="001D671B" w:rsidRPr="00CD6CA7" w:rsidDel="00486B6F" w:rsidRDefault="001D671B">
      <w:pPr>
        <w:snapToGrid w:val="0"/>
        <w:rPr>
          <w:del w:id="156" w:author="cbh046" w:date="2022-02-07T16:02:00Z"/>
          <w:rFonts w:ascii="ＭＳ 明朝" w:hAnsi="ＭＳ 明朝"/>
        </w:rPr>
      </w:pPr>
    </w:p>
    <w:p w14:paraId="52F7EA78" w14:textId="63052131" w:rsidR="00FB2BBA" w:rsidRPr="00CD6CA7" w:rsidDel="00486B6F" w:rsidRDefault="00FB2BBA">
      <w:pPr>
        <w:snapToGrid w:val="0"/>
        <w:rPr>
          <w:del w:id="157" w:author="cbh046" w:date="2022-02-07T16:02:00Z"/>
          <w:rFonts w:ascii="ＭＳ 明朝" w:hAnsi="ＭＳ 明朝"/>
        </w:rPr>
      </w:pPr>
      <w:del w:id="158"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の実施方法）</w:delText>
        </w:r>
      </w:del>
    </w:p>
    <w:p w14:paraId="0BEADB2F" w14:textId="02C0AD06" w:rsidR="00865B61" w:rsidRPr="00CD6CA7" w:rsidDel="00486B6F" w:rsidRDefault="00972424" w:rsidP="00AF7775">
      <w:pPr>
        <w:snapToGrid w:val="0"/>
        <w:ind w:left="210" w:hangingChars="100" w:hanging="210"/>
        <w:rPr>
          <w:del w:id="159" w:author="cbh046" w:date="2022-02-07T16:02:00Z"/>
          <w:rFonts w:ascii="ＭＳ 明朝" w:hAnsi="ＭＳ 明朝"/>
        </w:rPr>
      </w:pPr>
      <w:del w:id="160" w:author="cbh046" w:date="2022-02-07T16:02:00Z">
        <w:r w:rsidRPr="00CD6CA7" w:rsidDel="00486B6F">
          <w:rPr>
            <w:rFonts w:ascii="ＭＳ 明朝" w:hAnsi="ＭＳ 明朝" w:hint="eastAsia"/>
          </w:rPr>
          <w:delText>第</w:delText>
        </w:r>
        <w:r w:rsidR="00DE1538" w:rsidRPr="00CD6CA7" w:rsidDel="00486B6F">
          <w:rPr>
            <w:rFonts w:ascii="ＭＳ 明朝" w:hAnsi="ＭＳ 明朝" w:hint="eastAsia"/>
          </w:rPr>
          <w:delText>９</w:delText>
        </w:r>
        <w:r w:rsidR="00865B61"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w:delText>
        </w:r>
        <w:r w:rsidR="00FB2BBA" w:rsidRPr="00CD6CA7" w:rsidDel="00486B6F">
          <w:rPr>
            <w:rFonts w:ascii="ＭＳ 明朝" w:hAnsi="ＭＳ 明朝" w:hint="eastAsia"/>
          </w:rPr>
          <w:delText>を受理した</w:delText>
        </w:r>
        <w:r w:rsidR="004871D5" w:rsidRPr="00CD6CA7" w:rsidDel="00486B6F">
          <w:rPr>
            <w:rFonts w:ascii="ＭＳ 明朝" w:hAnsi="ＭＳ 明朝" w:hint="eastAsia"/>
          </w:rPr>
          <w:delText>ときは、</w:delText>
        </w:r>
        <w:r w:rsidR="00FB2BBA" w:rsidRPr="00CD6CA7" w:rsidDel="00486B6F">
          <w:rPr>
            <w:rFonts w:ascii="ＭＳ 明朝" w:hAnsi="ＭＳ 明朝" w:hint="eastAsia"/>
          </w:rPr>
          <w:delText>速やかに、</w:delText>
        </w:r>
        <w:r w:rsidR="00865B61" w:rsidRPr="00CD6CA7" w:rsidDel="00486B6F">
          <w:rPr>
            <w:rFonts w:ascii="ＭＳ 明朝" w:hAnsi="ＭＳ 明朝" w:hint="eastAsia"/>
          </w:rPr>
          <w:delText>第</w:delText>
        </w:r>
        <w:r w:rsidR="009B32EA" w:rsidRPr="00CD6CA7" w:rsidDel="00486B6F">
          <w:rPr>
            <w:rFonts w:ascii="ＭＳ 明朝" w:hAnsi="ＭＳ 明朝"/>
          </w:rPr>
          <w:delText>12</w:delText>
        </w:r>
        <w:r w:rsidR="00865B61" w:rsidRPr="00CD6CA7" w:rsidDel="00486B6F">
          <w:rPr>
            <w:rFonts w:ascii="ＭＳ 明朝" w:hAnsi="ＭＳ 明朝" w:hint="eastAsia"/>
          </w:rPr>
          <w:delText>条に定める</w:delText>
        </w:r>
        <w:r w:rsidR="008E37A2" w:rsidRPr="00CD6CA7" w:rsidDel="00486B6F">
          <w:rPr>
            <w:rFonts w:ascii="ＭＳ 明朝" w:hAnsi="ＭＳ 明朝" w:hint="eastAsia"/>
          </w:rPr>
          <w:delText>審査</w:delText>
        </w:r>
        <w:r w:rsidR="00865B61" w:rsidRPr="00CD6CA7" w:rsidDel="00486B6F">
          <w:rPr>
            <w:rFonts w:ascii="ＭＳ 明朝" w:hAnsi="ＭＳ 明朝" w:hint="eastAsia"/>
          </w:rPr>
          <w:delText>員に</w:delText>
        </w:r>
        <w:r w:rsidR="00263E70" w:rsidRPr="00CD6CA7" w:rsidDel="00486B6F">
          <w:rPr>
            <w:rFonts w:ascii="ＭＳ 明朝" w:hAnsi="ＭＳ 明朝" w:hint="eastAsia"/>
          </w:rPr>
          <w:delText>適合審査</w:delText>
        </w:r>
        <w:r w:rsidR="00865B61" w:rsidRPr="00CD6CA7" w:rsidDel="00486B6F">
          <w:rPr>
            <w:rFonts w:ascii="ＭＳ 明朝" w:hAnsi="ＭＳ 明朝" w:hint="eastAsia"/>
          </w:rPr>
          <w:delText>を実施させるものとする。</w:delText>
        </w:r>
      </w:del>
    </w:p>
    <w:p w14:paraId="4BE74888" w14:textId="1CFBE9C1" w:rsidR="00FB2BBA" w:rsidRPr="00CD6CA7" w:rsidDel="00486B6F" w:rsidRDefault="00865B61" w:rsidP="00AF7775">
      <w:pPr>
        <w:snapToGrid w:val="0"/>
        <w:ind w:left="210" w:hangingChars="100" w:hanging="210"/>
        <w:rPr>
          <w:del w:id="161" w:author="cbh046" w:date="2022-02-07T16:02:00Z"/>
          <w:rFonts w:ascii="ＭＳ 明朝" w:hAnsi="ＭＳ 明朝"/>
        </w:rPr>
      </w:pPr>
      <w:del w:id="162" w:author="cbh046" w:date="2022-02-07T16:02:00Z">
        <w:r w:rsidRPr="00CD6CA7" w:rsidDel="00486B6F">
          <w:rPr>
            <w:rFonts w:ascii="ＭＳ 明朝" w:hAnsi="ＭＳ 明朝" w:hint="eastAsia"/>
          </w:rPr>
          <w:delText>２</w:delText>
        </w:r>
        <w:r w:rsidR="00FB2BBA" w:rsidRPr="00CD6CA7" w:rsidDel="00486B6F">
          <w:rPr>
            <w:rFonts w:ascii="ＭＳ 明朝" w:hAnsi="ＭＳ 明朝" w:hint="eastAsia"/>
          </w:rPr>
          <w:delText xml:space="preserve">　</w:delText>
        </w:r>
        <w:r w:rsidR="008E37A2" w:rsidRPr="00CD6CA7" w:rsidDel="00486B6F">
          <w:rPr>
            <w:rFonts w:ascii="ＭＳ 明朝" w:hAnsi="ＭＳ 明朝" w:hint="eastAsia"/>
          </w:rPr>
          <w:delText>審査</w:delText>
        </w:r>
        <w:r w:rsidR="00FB2BBA" w:rsidRPr="00CD6CA7" w:rsidDel="00486B6F">
          <w:rPr>
            <w:rFonts w:ascii="ＭＳ 明朝" w:hAnsi="ＭＳ 明朝" w:hint="eastAsia"/>
          </w:rPr>
          <w:delText>員は次に定める方法により</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を行う。</w:delText>
        </w:r>
      </w:del>
    </w:p>
    <w:p w14:paraId="02D65490" w14:textId="22A8E48B" w:rsidR="00FB2BBA" w:rsidRPr="00CD6CA7" w:rsidDel="00486B6F" w:rsidRDefault="00865B61" w:rsidP="00865B61">
      <w:pPr>
        <w:snapToGrid w:val="0"/>
        <w:rPr>
          <w:del w:id="163" w:author="cbh046" w:date="2022-02-07T16:02:00Z"/>
          <w:rFonts w:ascii="ＭＳ 明朝" w:hAnsi="ＭＳ 明朝"/>
        </w:rPr>
      </w:pPr>
      <w:del w:id="164" w:author="cbh046" w:date="2022-02-07T16:02:00Z">
        <w:r w:rsidRPr="00CD6CA7" w:rsidDel="00486B6F">
          <w:rPr>
            <w:rFonts w:ascii="ＭＳ 明朝" w:hAnsi="ＭＳ 明朝" w:hint="eastAsia"/>
          </w:rPr>
          <w:delText>（１）</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用提出図書をもって</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を行う。</w:delText>
        </w:r>
      </w:del>
    </w:p>
    <w:p w14:paraId="7376D2E7" w14:textId="3D4F860C" w:rsidR="00C5567E" w:rsidRPr="00CD6CA7" w:rsidDel="00486B6F" w:rsidRDefault="002B36AC" w:rsidP="00AF7775">
      <w:pPr>
        <w:snapToGrid w:val="0"/>
        <w:ind w:left="420" w:hangingChars="200" w:hanging="420"/>
        <w:rPr>
          <w:del w:id="165" w:author="cbh046" w:date="2022-02-07T16:02:00Z"/>
          <w:rFonts w:ascii="ＭＳ 明朝" w:hAnsi="ＭＳ 明朝"/>
        </w:rPr>
      </w:pPr>
      <w:del w:id="166" w:author="cbh046" w:date="2022-02-07T16:02:00Z">
        <w:r w:rsidRPr="00CD6CA7" w:rsidDel="00486B6F">
          <w:rPr>
            <w:rFonts w:ascii="ＭＳ 明朝" w:hAnsi="ＭＳ 明朝" w:hint="eastAsia"/>
          </w:rPr>
          <w:delText>（２）</w:delText>
        </w:r>
        <w:r w:rsidR="00263E70" w:rsidRPr="00CD6CA7" w:rsidDel="00486B6F">
          <w:rPr>
            <w:rFonts w:ascii="ＭＳ 明朝" w:hAnsi="ＭＳ 明朝" w:hint="eastAsia"/>
          </w:rPr>
          <w:delText>適合審査</w:delText>
        </w:r>
        <w:r w:rsidR="008B46D3" w:rsidRPr="00CD6CA7" w:rsidDel="00486B6F">
          <w:rPr>
            <w:rFonts w:ascii="ＭＳ 明朝" w:hAnsi="ＭＳ 明朝" w:hint="eastAsia"/>
          </w:rPr>
          <w:delText>を</w:delText>
        </w:r>
        <w:r w:rsidR="00972424" w:rsidRPr="00CD6CA7" w:rsidDel="00486B6F">
          <w:rPr>
            <w:rFonts w:ascii="ＭＳ 明朝" w:hAnsi="ＭＳ 明朝" w:hint="eastAsia"/>
          </w:rPr>
          <w:delText>依頼</w:delText>
        </w:r>
        <w:r w:rsidR="008B46D3" w:rsidRPr="00CD6CA7" w:rsidDel="00486B6F">
          <w:rPr>
            <w:rFonts w:ascii="ＭＳ 明朝" w:hAnsi="ＭＳ 明朝" w:hint="eastAsia"/>
          </w:rPr>
          <w:delText>された</w:delText>
        </w:r>
        <w:r w:rsidR="00C5567E" w:rsidRPr="00CD6CA7" w:rsidDel="00486B6F">
          <w:rPr>
            <w:rFonts w:ascii="ＭＳ 明朝" w:hAnsi="ＭＳ 明朝" w:hint="eastAsia"/>
          </w:rPr>
          <w:delText>住宅が</w:delText>
        </w:r>
        <w:r w:rsidR="00C32615" w:rsidRPr="00CD6CA7" w:rsidDel="00486B6F">
          <w:rPr>
            <w:rFonts w:ascii="ＭＳ 明朝" w:hAnsi="ＭＳ 明朝" w:hint="eastAsia"/>
          </w:rPr>
          <w:delText>判定基準</w:delText>
        </w:r>
        <w:r w:rsidR="00FB2BBA" w:rsidRPr="00CD6CA7" w:rsidDel="00486B6F">
          <w:rPr>
            <w:rFonts w:ascii="ＭＳ 明朝" w:hAnsi="ＭＳ 明朝" w:hint="eastAsia"/>
          </w:rPr>
          <w:delText>に適合している</w:delText>
        </w:r>
        <w:r w:rsidR="008B46D3" w:rsidRPr="00CD6CA7" w:rsidDel="00486B6F">
          <w:rPr>
            <w:rFonts w:ascii="ＭＳ 明朝" w:hAnsi="ＭＳ 明朝" w:hint="eastAsia"/>
          </w:rPr>
          <w:delText>かどうか</w:delText>
        </w:r>
        <w:r w:rsidR="00FB2BBA" w:rsidRPr="00CD6CA7" w:rsidDel="00486B6F">
          <w:rPr>
            <w:rFonts w:ascii="ＭＳ 明朝" w:hAnsi="ＭＳ 明朝" w:hint="eastAsia"/>
          </w:rPr>
          <w:delText>を</w:delText>
        </w:r>
        <w:r w:rsidR="00B425EA" w:rsidRPr="00CD6CA7" w:rsidDel="00486B6F">
          <w:rPr>
            <w:rFonts w:ascii="ＭＳ 明朝" w:hAnsi="ＭＳ 明朝" w:hint="eastAsia"/>
          </w:rPr>
          <w:delText>確認</w:delText>
        </w:r>
        <w:r w:rsidR="00FB2BBA" w:rsidRPr="00CD6CA7" w:rsidDel="00486B6F">
          <w:rPr>
            <w:rFonts w:ascii="ＭＳ 明朝" w:hAnsi="ＭＳ 明朝" w:hint="eastAsia"/>
          </w:rPr>
          <w:delText>する。</w:delText>
        </w:r>
        <w:bookmarkStart w:id="167" w:name="_Ref127475033"/>
      </w:del>
    </w:p>
    <w:p w14:paraId="3085E9C6" w14:textId="48E7E0C3" w:rsidR="00FB2BBA" w:rsidRPr="00CD6CA7" w:rsidDel="00486B6F" w:rsidRDefault="002B36AC" w:rsidP="00AF7775">
      <w:pPr>
        <w:snapToGrid w:val="0"/>
        <w:ind w:left="420" w:hangingChars="200" w:hanging="420"/>
        <w:rPr>
          <w:del w:id="168" w:author="cbh046" w:date="2022-02-07T16:02:00Z"/>
          <w:rFonts w:ascii="ＭＳ 明朝" w:hAnsi="ＭＳ 明朝"/>
        </w:rPr>
      </w:pPr>
      <w:del w:id="169" w:author="cbh046" w:date="2022-02-07T16:02:00Z">
        <w:r w:rsidRPr="00CD6CA7" w:rsidDel="00486B6F">
          <w:rPr>
            <w:rFonts w:ascii="ＭＳ 明朝" w:hAnsi="ＭＳ 明朝" w:hint="eastAsia"/>
          </w:rPr>
          <w:delText>（３）</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を行うに際し、書類の記載事項に疑義があり、提出された書類のみでは当該</w:delText>
        </w:r>
        <w:r w:rsidRPr="00CD6CA7" w:rsidDel="00486B6F">
          <w:rPr>
            <w:rFonts w:ascii="ＭＳ 明朝" w:hAnsi="ＭＳ 明朝" w:hint="eastAsia"/>
          </w:rPr>
          <w:delText>住宅</w:delText>
        </w:r>
        <w:r w:rsidR="00FB2BBA" w:rsidRPr="00CD6CA7" w:rsidDel="00486B6F">
          <w:rPr>
            <w:rFonts w:ascii="ＭＳ 明朝" w:hAnsi="ＭＳ 明朝" w:hint="eastAsia"/>
          </w:rPr>
          <w:delText>が</w:delText>
        </w:r>
        <w:r w:rsidR="00C32615" w:rsidRPr="00CD6CA7" w:rsidDel="00486B6F">
          <w:rPr>
            <w:rFonts w:ascii="ＭＳ 明朝" w:hAnsi="ＭＳ 明朝" w:hint="eastAsia"/>
          </w:rPr>
          <w:delText>判定基準</w:delText>
        </w:r>
        <w:r w:rsidRPr="00CD6CA7" w:rsidDel="00486B6F">
          <w:rPr>
            <w:rFonts w:ascii="ＭＳ 明朝" w:hAnsi="ＭＳ 明朝" w:hint="eastAsia"/>
          </w:rPr>
          <w:delText>に適合している</w:delText>
        </w:r>
        <w:r w:rsidR="00FB2BBA" w:rsidRPr="00CD6CA7" w:rsidDel="00486B6F">
          <w:rPr>
            <w:rFonts w:ascii="ＭＳ 明朝" w:hAnsi="ＭＳ 明朝" w:hint="eastAsia"/>
          </w:rPr>
          <w:delText>かどうかの判断ができないと認めるときは、追加の書類を求めて審査を行う。</w:delText>
        </w:r>
      </w:del>
    </w:p>
    <w:bookmarkEnd w:id="167"/>
    <w:p w14:paraId="1C661318" w14:textId="5DBC709E" w:rsidR="00FB2BBA" w:rsidRPr="00CD6CA7" w:rsidDel="00486B6F" w:rsidRDefault="002B36AC" w:rsidP="00AF7775">
      <w:pPr>
        <w:snapToGrid w:val="0"/>
        <w:ind w:left="210" w:hangingChars="100" w:hanging="210"/>
        <w:rPr>
          <w:del w:id="170" w:author="cbh046" w:date="2022-02-07T16:02:00Z"/>
          <w:rFonts w:ascii="ＭＳ 明朝" w:hAnsi="ＭＳ 明朝"/>
        </w:rPr>
      </w:pPr>
      <w:del w:id="171" w:author="cbh046" w:date="2022-02-07T16:02:00Z">
        <w:r w:rsidRPr="00CD6CA7" w:rsidDel="00486B6F">
          <w:rPr>
            <w:rFonts w:ascii="ＭＳ 明朝" w:hAnsi="ＭＳ 明朝" w:hint="eastAsia"/>
          </w:rPr>
          <w:delText>３</w:delText>
        </w:r>
        <w:r w:rsidR="00FB2BBA" w:rsidRPr="00CD6CA7" w:rsidDel="00486B6F">
          <w:rPr>
            <w:rFonts w:ascii="ＭＳ 明朝" w:hAnsi="ＭＳ 明朝" w:hint="eastAsia"/>
          </w:rPr>
          <w:delText xml:space="preserve">　</w:delText>
        </w:r>
        <w:r w:rsidR="008E37A2" w:rsidRPr="00CD6CA7" w:rsidDel="00486B6F">
          <w:rPr>
            <w:rFonts w:ascii="ＭＳ 明朝" w:hAnsi="ＭＳ 明朝" w:hint="eastAsia"/>
          </w:rPr>
          <w:delText>審査</w:delText>
        </w:r>
        <w:r w:rsidR="00FB2BBA" w:rsidRPr="00CD6CA7" w:rsidDel="00486B6F">
          <w:rPr>
            <w:rFonts w:ascii="ＭＳ 明朝" w:hAnsi="ＭＳ 明朝" w:hint="eastAsia"/>
          </w:rPr>
          <w:delText>員は、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上必要</w:delText>
        </w:r>
        <w:r w:rsidR="008B46D3" w:rsidRPr="00CD6CA7" w:rsidDel="00486B6F">
          <w:rPr>
            <w:rFonts w:ascii="ＭＳ 明朝" w:hAnsi="ＭＳ 明朝" w:hint="eastAsia"/>
          </w:rPr>
          <w:delText>が</w:delText>
        </w:r>
        <w:r w:rsidR="00FB2BBA" w:rsidRPr="00CD6CA7" w:rsidDel="00486B6F">
          <w:rPr>
            <w:rFonts w:ascii="ＭＳ 明朝" w:hAnsi="ＭＳ 明朝" w:hint="eastAsia"/>
          </w:rPr>
          <w:delText>あるときは、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w:delText>
        </w:r>
        <w:r w:rsidR="006D6D45" w:rsidRPr="00CD6CA7" w:rsidDel="00486B6F">
          <w:rPr>
            <w:rFonts w:ascii="ＭＳ 明朝" w:hAnsi="ＭＳ 明朝" w:hint="eastAsia"/>
          </w:rPr>
          <w:delText>に関し依頼</w:delText>
        </w:r>
        <w:r w:rsidR="00FB2BBA" w:rsidRPr="00CD6CA7" w:rsidDel="00486B6F">
          <w:rPr>
            <w:rFonts w:ascii="ＭＳ 明朝" w:hAnsi="ＭＳ 明朝" w:hint="eastAsia"/>
          </w:rPr>
          <w:delText>者</w:delText>
        </w:r>
        <w:r w:rsidR="000D2B44" w:rsidRPr="00CD6CA7" w:rsidDel="00486B6F">
          <w:rPr>
            <w:rFonts w:ascii="ＭＳ 明朝" w:hAnsi="ＭＳ 明朝" w:hint="eastAsia"/>
          </w:rPr>
          <w:delText>等</w:delText>
        </w:r>
        <w:r w:rsidR="00FB2BBA" w:rsidRPr="00CD6CA7" w:rsidDel="00486B6F">
          <w:rPr>
            <w:rFonts w:ascii="ＭＳ 明朝" w:hAnsi="ＭＳ 明朝" w:hint="eastAsia"/>
          </w:rPr>
          <w:delText>に説明を求めるものとする。</w:delText>
        </w:r>
      </w:del>
    </w:p>
    <w:p w14:paraId="12F7421C" w14:textId="21394819" w:rsidR="00FB2BBA" w:rsidRPr="00CD6CA7" w:rsidDel="00486B6F" w:rsidRDefault="00FB2BBA">
      <w:pPr>
        <w:pStyle w:val="a4"/>
        <w:snapToGrid w:val="0"/>
        <w:rPr>
          <w:del w:id="172" w:author="cbh046" w:date="2022-02-07T16:02:00Z"/>
          <w:rFonts w:ascii="ＭＳ 明朝" w:hAnsi="ＭＳ 明朝"/>
        </w:rPr>
      </w:pPr>
    </w:p>
    <w:p w14:paraId="32AFDD1A" w14:textId="518229B7" w:rsidR="00840444" w:rsidRPr="00CD6CA7" w:rsidDel="00486B6F" w:rsidRDefault="00840444" w:rsidP="00840444">
      <w:pPr>
        <w:snapToGrid w:val="0"/>
        <w:rPr>
          <w:del w:id="173" w:author="cbh046" w:date="2022-02-07T16:02:00Z"/>
          <w:rFonts w:ascii="ＭＳ 明朝" w:hAnsi="ＭＳ 明朝"/>
        </w:rPr>
      </w:pPr>
      <w:del w:id="174" w:author="cbh046" w:date="2022-02-07T16:02:00Z">
        <w:r w:rsidRPr="00CD6CA7" w:rsidDel="00486B6F">
          <w:rPr>
            <w:rFonts w:ascii="ＭＳ 明朝" w:hAnsi="ＭＳ 明朝" w:hint="eastAsia"/>
          </w:rPr>
          <w:delText>（</w:delText>
        </w:r>
        <w:r w:rsidR="00DE1538" w:rsidRPr="00CD6CA7" w:rsidDel="00486B6F">
          <w:rPr>
            <w:rFonts w:ascii="ＭＳ 明朝" w:hAnsi="ＭＳ 明朝" w:hint="eastAsia"/>
          </w:rPr>
          <w:delText>証明書</w:delText>
        </w:r>
        <w:r w:rsidRPr="00CD6CA7" w:rsidDel="00486B6F">
          <w:rPr>
            <w:rFonts w:ascii="ＭＳ 明朝" w:hAnsi="ＭＳ 明朝" w:hint="eastAsia"/>
          </w:rPr>
          <w:delText>の</w:delText>
        </w:r>
        <w:r w:rsidR="000E0716" w:rsidRPr="00CD6CA7" w:rsidDel="00486B6F">
          <w:rPr>
            <w:rFonts w:ascii="ＭＳ 明朝" w:hAnsi="ＭＳ 明朝" w:hint="eastAsia"/>
          </w:rPr>
          <w:delText>発行</w:delText>
        </w:r>
        <w:r w:rsidRPr="00CD6CA7" w:rsidDel="00486B6F">
          <w:rPr>
            <w:rFonts w:ascii="ＭＳ 明朝" w:hAnsi="ＭＳ 明朝" w:hint="eastAsia"/>
          </w:rPr>
          <w:delText>等）</w:delText>
        </w:r>
      </w:del>
    </w:p>
    <w:p w14:paraId="1FC1F960" w14:textId="31D72F0B" w:rsidR="00840444" w:rsidRPr="00CD6CA7" w:rsidDel="00486B6F" w:rsidRDefault="00840444" w:rsidP="00AF7775">
      <w:pPr>
        <w:snapToGrid w:val="0"/>
        <w:ind w:left="210" w:hangingChars="100" w:hanging="210"/>
        <w:rPr>
          <w:del w:id="175" w:author="cbh046" w:date="2022-02-07T16:02:00Z"/>
          <w:rFonts w:ascii="ＭＳ 明朝" w:hAnsi="ＭＳ 明朝"/>
        </w:rPr>
      </w:pPr>
      <w:del w:id="176" w:author="cbh046" w:date="2022-02-07T16:02:00Z">
        <w:r w:rsidRPr="00CD6CA7" w:rsidDel="00486B6F">
          <w:rPr>
            <w:rFonts w:ascii="ＭＳ 明朝" w:hAnsi="ＭＳ 明朝" w:hint="eastAsia"/>
          </w:rPr>
          <w:delText>第１</w:delText>
        </w:r>
        <w:r w:rsidR="00DE1538" w:rsidRPr="00CD6CA7" w:rsidDel="00486B6F">
          <w:rPr>
            <w:rFonts w:ascii="ＭＳ 明朝" w:hAnsi="ＭＳ 明朝" w:hint="eastAsia"/>
          </w:rPr>
          <w:delText>０</w:delText>
        </w:r>
        <w:r w:rsidRPr="00CD6CA7" w:rsidDel="00486B6F">
          <w:rPr>
            <w:rFonts w:ascii="ＭＳ 明朝" w:hAnsi="ＭＳ 明朝" w:hint="eastAsia"/>
          </w:rPr>
          <w:delText>条　機関は、審査員の</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の結果、依頼に係る住宅が</w:delText>
        </w:r>
        <w:r w:rsidR="00C32615" w:rsidRPr="00CD6CA7" w:rsidDel="00486B6F">
          <w:rPr>
            <w:rFonts w:ascii="ＭＳ 明朝" w:hAnsi="ＭＳ 明朝" w:hint="eastAsia"/>
          </w:rPr>
          <w:delText>判定基準</w:delText>
        </w:r>
        <w:r w:rsidRPr="00CD6CA7" w:rsidDel="00486B6F">
          <w:rPr>
            <w:rFonts w:ascii="ＭＳ 明朝" w:hAnsi="ＭＳ 明朝" w:hint="eastAsia"/>
          </w:rPr>
          <w:delText>に適合すると認めたときは、別記様式</w:delText>
        </w:r>
        <w:r w:rsidR="00DE1538" w:rsidRPr="00CD6CA7" w:rsidDel="00486B6F">
          <w:rPr>
            <w:rFonts w:ascii="ＭＳ 明朝" w:hAnsi="ＭＳ 明朝" w:hint="eastAsia"/>
          </w:rPr>
          <w:delText>２</w:delText>
        </w:r>
        <w:r w:rsidRPr="00CD6CA7" w:rsidDel="00486B6F">
          <w:rPr>
            <w:rFonts w:ascii="ＭＳ 明朝" w:hAnsi="ＭＳ 明朝" w:hint="eastAsia"/>
          </w:rPr>
          <w:delText>号の</w:delText>
        </w:r>
        <w:r w:rsidR="00DE1538" w:rsidRPr="00CD6CA7" w:rsidDel="00486B6F">
          <w:rPr>
            <w:rFonts w:ascii="ＭＳ 明朝" w:hAnsi="ＭＳ 明朝" w:hint="eastAsia"/>
          </w:rPr>
          <w:delText>証明書</w:delText>
        </w:r>
        <w:r w:rsidRPr="00CD6CA7" w:rsidDel="00486B6F">
          <w:rPr>
            <w:rFonts w:ascii="ＭＳ 明朝" w:hAnsi="ＭＳ 明朝" w:hint="eastAsia"/>
          </w:rPr>
          <w:delText>（第</w:delText>
        </w:r>
        <w:r w:rsidR="009B32EA" w:rsidRPr="00CD6CA7" w:rsidDel="00486B6F">
          <w:rPr>
            <w:rFonts w:ascii="ＭＳ 明朝" w:hAnsi="ＭＳ 明朝"/>
          </w:rPr>
          <w:delText>6</w:delText>
        </w:r>
        <w:r w:rsidRPr="00CD6CA7" w:rsidDel="00486B6F">
          <w:rPr>
            <w:rFonts w:ascii="ＭＳ 明朝" w:hAnsi="ＭＳ 明朝" w:hint="eastAsia"/>
          </w:rPr>
          <w:delText>条による依頼の場合は別記様式</w:delText>
        </w:r>
        <w:r w:rsidR="00DE1538" w:rsidRPr="00CD6CA7" w:rsidDel="00486B6F">
          <w:rPr>
            <w:rFonts w:ascii="ＭＳ 明朝" w:hAnsi="ＭＳ 明朝" w:hint="eastAsia"/>
          </w:rPr>
          <w:delText>４</w:delText>
        </w:r>
        <w:r w:rsidRPr="00CD6CA7" w:rsidDel="00486B6F">
          <w:rPr>
            <w:rFonts w:ascii="ＭＳ 明朝" w:hAnsi="ＭＳ 明朝" w:hint="eastAsia"/>
          </w:rPr>
          <w:delText>号の</w:delText>
        </w:r>
        <w:r w:rsidR="00DE1538" w:rsidRPr="00CD6CA7" w:rsidDel="00486B6F">
          <w:rPr>
            <w:rFonts w:ascii="ＭＳ 明朝" w:hAnsi="ＭＳ 明朝" w:hint="eastAsia"/>
          </w:rPr>
          <w:delText>証明書</w:delText>
        </w:r>
        <w:r w:rsidRPr="00CD6CA7" w:rsidDel="00486B6F">
          <w:rPr>
            <w:rFonts w:ascii="ＭＳ 明朝" w:hAnsi="ＭＳ 明朝" w:hint="eastAsia"/>
          </w:rPr>
          <w:delText>（変更））を依頼者</w:delText>
        </w:r>
        <w:r w:rsidR="000D2B44" w:rsidRPr="00CD6CA7" w:rsidDel="00486B6F">
          <w:rPr>
            <w:rFonts w:ascii="ＭＳ 明朝" w:hAnsi="ＭＳ 明朝" w:hint="eastAsia"/>
          </w:rPr>
          <w:delText>等</w:delText>
        </w:r>
        <w:r w:rsidRPr="00CD6CA7" w:rsidDel="00486B6F">
          <w:rPr>
            <w:rFonts w:ascii="ＭＳ 明朝" w:hAnsi="ＭＳ 明朝" w:hint="eastAsia"/>
          </w:rPr>
          <w:delText>に</w:delText>
        </w:r>
        <w:r w:rsidR="0021055A" w:rsidRPr="00CD6CA7" w:rsidDel="00486B6F">
          <w:rPr>
            <w:rFonts w:ascii="ＭＳ 明朝" w:hAnsi="ＭＳ 明朝" w:hint="eastAsia"/>
          </w:rPr>
          <w:delText>発行</w:delText>
        </w:r>
        <w:r w:rsidRPr="00CD6CA7" w:rsidDel="00486B6F">
          <w:rPr>
            <w:rFonts w:ascii="ＭＳ 明朝" w:hAnsi="ＭＳ 明朝" w:hint="eastAsia"/>
          </w:rPr>
          <w:delText>するものとする。</w:delText>
        </w:r>
      </w:del>
    </w:p>
    <w:p w14:paraId="6F88A3ED" w14:textId="204A9041" w:rsidR="00840444" w:rsidRPr="00CD6CA7" w:rsidDel="00486B6F" w:rsidRDefault="00840444" w:rsidP="00AF7775">
      <w:pPr>
        <w:snapToGrid w:val="0"/>
        <w:ind w:left="210" w:hangingChars="100" w:hanging="210"/>
        <w:rPr>
          <w:del w:id="177" w:author="cbh046" w:date="2022-02-07T16:02:00Z"/>
          <w:rFonts w:ascii="ＭＳ 明朝" w:hAnsi="ＭＳ 明朝"/>
        </w:rPr>
      </w:pPr>
      <w:del w:id="178" w:author="cbh046" w:date="2022-02-07T16:02:00Z">
        <w:r w:rsidRPr="00CD6CA7" w:rsidDel="00486B6F">
          <w:rPr>
            <w:rFonts w:ascii="ＭＳ 明朝" w:hAnsi="ＭＳ 明朝" w:hint="eastAsia"/>
          </w:rPr>
          <w:delText>２　前項の</w:delText>
        </w:r>
        <w:r w:rsidR="00DE1538" w:rsidRPr="00CD6CA7" w:rsidDel="00486B6F">
          <w:rPr>
            <w:rFonts w:ascii="ＭＳ 明朝" w:hAnsi="ＭＳ 明朝" w:hint="eastAsia"/>
          </w:rPr>
          <w:delText>証明書</w:delText>
        </w:r>
        <w:r w:rsidRPr="00CD6CA7" w:rsidDel="00486B6F">
          <w:rPr>
            <w:rFonts w:ascii="ＭＳ 明朝" w:hAnsi="ＭＳ 明朝" w:hint="eastAsia"/>
          </w:rPr>
          <w:delText>の次の各号に掲げる記の部分には、それぞれ当該各号に定める事項を記載するものとする。</w:delText>
        </w:r>
      </w:del>
    </w:p>
    <w:p w14:paraId="6805A2F2" w14:textId="6868808B" w:rsidR="00840444" w:rsidRPr="00CD6CA7" w:rsidDel="00486B6F" w:rsidRDefault="00840444" w:rsidP="00AF7775">
      <w:pPr>
        <w:snapToGrid w:val="0"/>
        <w:ind w:left="420" w:hangingChars="200" w:hanging="420"/>
        <w:rPr>
          <w:del w:id="179" w:author="cbh046" w:date="2022-02-07T16:02:00Z"/>
          <w:rFonts w:ascii="ＭＳ 明朝" w:hAnsi="ＭＳ 明朝"/>
        </w:rPr>
      </w:pPr>
      <w:del w:id="180" w:author="cbh046" w:date="2022-02-07T16:02:00Z">
        <w:r w:rsidRPr="00CD6CA7" w:rsidDel="00486B6F">
          <w:rPr>
            <w:rFonts w:ascii="ＭＳ 明朝" w:hAnsi="ＭＳ 明朝" w:hint="eastAsia"/>
          </w:rPr>
          <w:delText>（１）</w:delText>
        </w:r>
        <w:r w:rsidR="00254235" w:rsidRPr="00CD6CA7" w:rsidDel="00486B6F">
          <w:rPr>
            <w:rFonts w:ascii="ＭＳ 明朝" w:hAnsi="ＭＳ 明朝" w:hint="eastAsia"/>
          </w:rPr>
          <w:delText>証明書</w:delText>
        </w:r>
        <w:r w:rsidR="009B32EA" w:rsidRPr="00CD6CA7" w:rsidDel="00486B6F">
          <w:rPr>
            <w:rFonts w:ascii="ＭＳ 明朝" w:hAnsi="ＭＳ 明朝" w:hint="eastAsia"/>
          </w:rPr>
          <w:delText>発行</w:delText>
        </w:r>
        <w:r w:rsidRPr="00CD6CA7" w:rsidDel="00486B6F">
          <w:rPr>
            <w:rFonts w:ascii="ＭＳ 明朝" w:hAnsi="ＭＳ 明朝" w:hint="eastAsia"/>
          </w:rPr>
          <w:delText>番号　別表「</w:delText>
        </w:r>
        <w:r w:rsidR="00254235" w:rsidRPr="00CD6CA7" w:rsidDel="00486B6F">
          <w:rPr>
            <w:rFonts w:ascii="ＭＳ 明朝" w:hAnsi="ＭＳ 明朝" w:hint="eastAsia"/>
          </w:rPr>
          <w:delText>証明書発行</w:delText>
        </w:r>
        <w:r w:rsidRPr="00CD6CA7" w:rsidDel="00486B6F">
          <w:rPr>
            <w:rFonts w:ascii="ＭＳ 明朝" w:hAnsi="ＭＳ 明朝" w:hint="eastAsia"/>
          </w:rPr>
          <w:delText>番号の付番方法」に基づき付番された</w:delText>
        </w:r>
        <w:r w:rsidR="008D5A5E" w:rsidRPr="00CD6CA7" w:rsidDel="00486B6F">
          <w:rPr>
            <w:rFonts w:ascii="ＭＳ 明朝" w:hAnsi="ＭＳ 明朝" w:hint="eastAsia"/>
          </w:rPr>
          <w:delText>証明書</w:delText>
        </w:r>
        <w:r w:rsidR="009B32EA" w:rsidRPr="00CD6CA7" w:rsidDel="00486B6F">
          <w:rPr>
            <w:rFonts w:ascii="ＭＳ 明朝" w:hAnsi="ＭＳ 明朝" w:hint="eastAsia"/>
          </w:rPr>
          <w:delText>発行</w:delText>
        </w:r>
        <w:r w:rsidRPr="00CD6CA7" w:rsidDel="00486B6F">
          <w:rPr>
            <w:rFonts w:ascii="ＭＳ 明朝" w:hAnsi="ＭＳ 明朝" w:hint="eastAsia"/>
          </w:rPr>
          <w:delText>番号</w:delText>
        </w:r>
      </w:del>
    </w:p>
    <w:p w14:paraId="3B4914D3" w14:textId="6FA3EA6F" w:rsidR="00840444" w:rsidRPr="00CD6CA7" w:rsidDel="00486B6F" w:rsidRDefault="00840444" w:rsidP="00AF7775">
      <w:pPr>
        <w:snapToGrid w:val="0"/>
        <w:ind w:left="393" w:hangingChars="187" w:hanging="393"/>
        <w:rPr>
          <w:del w:id="181" w:author="cbh046" w:date="2022-02-07T16:02:00Z"/>
          <w:rFonts w:ascii="ＭＳ 明朝" w:hAnsi="ＭＳ 明朝"/>
        </w:rPr>
      </w:pPr>
      <w:del w:id="182" w:author="cbh046" w:date="2022-02-07T16:02:00Z">
        <w:r w:rsidRPr="00CD6CA7" w:rsidDel="00486B6F">
          <w:rPr>
            <w:rFonts w:ascii="ＭＳ 明朝" w:hAnsi="ＭＳ 明朝" w:hint="eastAsia"/>
          </w:rPr>
          <w:delText xml:space="preserve">（２）適合の範囲　</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を行った</w:delText>
        </w:r>
        <w:r w:rsidR="00C32615" w:rsidRPr="00CD6CA7" w:rsidDel="00486B6F">
          <w:rPr>
            <w:rFonts w:ascii="ＭＳ 明朝" w:hAnsi="ＭＳ 明朝" w:hint="eastAsia"/>
          </w:rPr>
          <w:delText>判定基準</w:delText>
        </w:r>
        <w:r w:rsidRPr="00CD6CA7" w:rsidDel="00486B6F">
          <w:rPr>
            <w:rFonts w:ascii="ＭＳ 明朝" w:hAnsi="ＭＳ 明朝" w:hint="eastAsia"/>
          </w:rPr>
          <w:delText>の区分</w:delText>
        </w:r>
      </w:del>
    </w:p>
    <w:p w14:paraId="7DB0C69A" w14:textId="76D35577" w:rsidR="00840444" w:rsidRPr="00CD6CA7" w:rsidDel="00486B6F" w:rsidRDefault="00840444" w:rsidP="00AF7775">
      <w:pPr>
        <w:snapToGrid w:val="0"/>
        <w:ind w:left="210" w:hangingChars="100" w:hanging="210"/>
        <w:rPr>
          <w:del w:id="183" w:author="cbh046" w:date="2022-02-07T16:02:00Z"/>
          <w:rFonts w:ascii="ＭＳ 明朝" w:hAnsi="ＭＳ 明朝"/>
        </w:rPr>
      </w:pPr>
      <w:del w:id="184" w:author="cbh046" w:date="2022-02-07T16:02:00Z">
        <w:r w:rsidRPr="00CD6CA7" w:rsidDel="00486B6F">
          <w:rPr>
            <w:rFonts w:ascii="ＭＳ 明朝" w:hAnsi="ＭＳ 明朝" w:hint="eastAsia"/>
          </w:rPr>
          <w:delText>３　機関は審査員の</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の結果、依頼に係る住宅が</w:delText>
        </w:r>
        <w:r w:rsidR="00C32615" w:rsidRPr="00CD6CA7" w:rsidDel="00486B6F">
          <w:rPr>
            <w:rFonts w:ascii="ＭＳ 明朝" w:hAnsi="ＭＳ 明朝" w:hint="eastAsia"/>
          </w:rPr>
          <w:delText>判定基準</w:delText>
        </w:r>
        <w:r w:rsidRPr="00CD6CA7" w:rsidDel="00486B6F">
          <w:rPr>
            <w:rFonts w:ascii="ＭＳ 明朝" w:hAnsi="ＭＳ 明朝" w:hint="eastAsia"/>
          </w:rPr>
          <w:delText>に適合せず、かつ是正される見込みがないと認めて</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をしないときは、その旨の通知書（別記様式</w:delText>
        </w:r>
        <w:r w:rsidR="004F608A" w:rsidRPr="00CD6CA7" w:rsidDel="00486B6F">
          <w:rPr>
            <w:rFonts w:ascii="ＭＳ 明朝" w:hAnsi="ＭＳ 明朝" w:hint="eastAsia"/>
          </w:rPr>
          <w:delText>５</w:delText>
        </w:r>
        <w:r w:rsidRPr="00CD6CA7" w:rsidDel="00486B6F">
          <w:rPr>
            <w:rFonts w:ascii="ＭＳ 明朝" w:hAnsi="ＭＳ 明朝" w:hint="eastAsia"/>
          </w:rPr>
          <w:delText>号）を依頼者</w:delText>
        </w:r>
        <w:r w:rsidR="000D2B44" w:rsidRPr="00CD6CA7" w:rsidDel="00486B6F">
          <w:rPr>
            <w:rFonts w:ascii="ＭＳ 明朝" w:hAnsi="ＭＳ 明朝" w:hint="eastAsia"/>
          </w:rPr>
          <w:delText>等</w:delText>
        </w:r>
        <w:r w:rsidRPr="00CD6CA7" w:rsidDel="00486B6F">
          <w:rPr>
            <w:rFonts w:ascii="ＭＳ 明朝" w:hAnsi="ＭＳ 明朝" w:hint="eastAsia"/>
          </w:rPr>
          <w:delText>に</w:delText>
        </w:r>
        <w:r w:rsidR="003F401D" w:rsidRPr="00CD6CA7" w:rsidDel="00486B6F">
          <w:rPr>
            <w:rFonts w:ascii="ＭＳ 明朝" w:hAnsi="ＭＳ 明朝" w:hint="eastAsia"/>
          </w:rPr>
          <w:delText>発行</w:delText>
        </w:r>
        <w:r w:rsidRPr="00CD6CA7" w:rsidDel="00486B6F">
          <w:rPr>
            <w:rFonts w:ascii="ＭＳ 明朝" w:hAnsi="ＭＳ 明朝" w:hint="eastAsia"/>
          </w:rPr>
          <w:delText>するものとする。</w:delText>
        </w:r>
      </w:del>
    </w:p>
    <w:p w14:paraId="01C00DFE" w14:textId="7281AC7F" w:rsidR="000726E2" w:rsidRPr="00CD6CA7" w:rsidDel="00486B6F" w:rsidRDefault="000726E2" w:rsidP="00AF7775">
      <w:pPr>
        <w:snapToGrid w:val="0"/>
        <w:ind w:left="210" w:hangingChars="100" w:hanging="210"/>
        <w:rPr>
          <w:del w:id="185" w:author="cbh046" w:date="2022-02-07T16:02:00Z"/>
          <w:rFonts w:ascii="ＭＳ 明朝" w:hAnsi="ＭＳ 明朝"/>
        </w:rPr>
      </w:pPr>
      <w:del w:id="186" w:author="cbh046" w:date="2022-02-07T16:02:00Z">
        <w:r w:rsidRPr="00CD6CA7" w:rsidDel="00486B6F">
          <w:rPr>
            <w:rFonts w:ascii="ＭＳ 明朝" w:hAnsi="ＭＳ 明朝" w:hint="eastAsia"/>
          </w:rPr>
          <w:delText xml:space="preserve">４　</w:delText>
        </w:r>
        <w:r w:rsidRPr="00321E4D" w:rsidDel="00486B6F">
          <w:rPr>
            <w:rFonts w:ascii="ＭＳ 明朝" w:hAnsi="ＭＳ 明朝" w:hint="eastAsia"/>
            <w:szCs w:val="21"/>
          </w:rPr>
          <w:delText>機関は、前各項に規定する図書の発行については、電子情報処理組織の使用又は磁気ディスクの交付によることができる。</w:delText>
        </w:r>
      </w:del>
    </w:p>
    <w:p w14:paraId="3FE5691E" w14:textId="73C37580" w:rsidR="00840444" w:rsidRPr="00CD6CA7" w:rsidDel="00486B6F" w:rsidRDefault="00840444">
      <w:pPr>
        <w:snapToGrid w:val="0"/>
        <w:rPr>
          <w:del w:id="187" w:author="cbh046" w:date="2022-02-07T16:02:00Z"/>
          <w:rFonts w:ascii="ＭＳ 明朝" w:hAnsi="ＭＳ 明朝"/>
        </w:rPr>
      </w:pPr>
    </w:p>
    <w:p w14:paraId="5EFE854E" w14:textId="7CBE81C1" w:rsidR="008D5A5E" w:rsidRPr="00321E4D" w:rsidDel="00486B6F" w:rsidRDefault="008D5A5E" w:rsidP="003C5370">
      <w:pPr>
        <w:snapToGrid w:val="0"/>
        <w:jc w:val="left"/>
        <w:rPr>
          <w:del w:id="188" w:author="cbh046" w:date="2022-02-07T16:02:00Z"/>
          <w:rFonts w:ascii="ＭＳ 明朝" w:hAnsi="ＭＳ 明朝"/>
        </w:rPr>
      </w:pPr>
      <w:del w:id="189" w:author="cbh046" w:date="2022-02-07T16:02:00Z">
        <w:r w:rsidRPr="00321E4D" w:rsidDel="00486B6F">
          <w:rPr>
            <w:rFonts w:ascii="ＭＳ 明朝" w:hAnsi="ＭＳ 明朝" w:hint="eastAsia"/>
          </w:rPr>
          <w:delText>第</w:delText>
        </w:r>
        <w:r w:rsidR="001D28ED" w:rsidRPr="00321E4D" w:rsidDel="00486B6F">
          <w:rPr>
            <w:rFonts w:ascii="ＭＳ 明朝" w:hAnsi="ＭＳ 明朝" w:hint="eastAsia"/>
          </w:rPr>
          <w:delText>３</w:delText>
        </w:r>
        <w:r w:rsidRPr="00321E4D" w:rsidDel="00486B6F">
          <w:rPr>
            <w:rFonts w:ascii="ＭＳ 明朝" w:hAnsi="ＭＳ 明朝" w:hint="eastAsia"/>
          </w:rPr>
          <w:delText>章　適合審査料金</w:delText>
        </w:r>
      </w:del>
    </w:p>
    <w:p w14:paraId="654CF745" w14:textId="3384C5A5" w:rsidR="008D5A5E" w:rsidRPr="00321E4D" w:rsidDel="00486B6F" w:rsidRDefault="008D5A5E" w:rsidP="008D5A5E">
      <w:pPr>
        <w:snapToGrid w:val="0"/>
        <w:jc w:val="center"/>
        <w:rPr>
          <w:del w:id="190" w:author="cbh046" w:date="2022-02-07T16:02:00Z"/>
          <w:rFonts w:ascii="ＭＳ 明朝" w:hAnsi="ＭＳ 明朝"/>
        </w:rPr>
      </w:pPr>
    </w:p>
    <w:p w14:paraId="54B70E85" w14:textId="7EB1E591" w:rsidR="008D5A5E" w:rsidRPr="00CD6CA7" w:rsidDel="00486B6F" w:rsidRDefault="008D5A5E" w:rsidP="008D5A5E">
      <w:pPr>
        <w:snapToGrid w:val="0"/>
        <w:rPr>
          <w:del w:id="191" w:author="cbh046" w:date="2022-02-07T16:02:00Z"/>
          <w:rFonts w:ascii="ＭＳ 明朝" w:hAnsi="ＭＳ 明朝"/>
        </w:rPr>
      </w:pPr>
      <w:del w:id="192" w:author="cbh046" w:date="2022-02-07T16:02:00Z">
        <w:r w:rsidRPr="00CD6CA7" w:rsidDel="00486B6F">
          <w:rPr>
            <w:rFonts w:ascii="ＭＳ 明朝" w:hAnsi="ＭＳ 明朝" w:hint="eastAsia"/>
          </w:rPr>
          <w:delText>（適合審査料金）</w:delText>
        </w:r>
      </w:del>
    </w:p>
    <w:p w14:paraId="0DB4F935" w14:textId="2A8BA94B" w:rsidR="008D5A5E" w:rsidRPr="00CD6CA7" w:rsidDel="00486B6F" w:rsidRDefault="008D5A5E" w:rsidP="008D5A5E">
      <w:pPr>
        <w:snapToGrid w:val="0"/>
        <w:ind w:left="210" w:hangingChars="100" w:hanging="210"/>
        <w:rPr>
          <w:del w:id="193" w:author="cbh046" w:date="2022-02-07T16:02:00Z"/>
          <w:rFonts w:ascii="ＭＳ 明朝" w:hAnsi="ＭＳ 明朝"/>
        </w:rPr>
      </w:pPr>
      <w:del w:id="194" w:author="cbh046" w:date="2022-02-07T16:02:00Z">
        <w:r w:rsidRPr="00CD6CA7" w:rsidDel="00486B6F">
          <w:rPr>
            <w:rFonts w:ascii="ＭＳ 明朝" w:hAnsi="ＭＳ 明朝" w:hint="eastAsia"/>
          </w:rPr>
          <w:delText>第１</w:delText>
        </w:r>
        <w:r w:rsidR="001D28ED" w:rsidRPr="00CD6CA7" w:rsidDel="00486B6F">
          <w:rPr>
            <w:rFonts w:ascii="ＭＳ 明朝" w:hAnsi="ＭＳ 明朝" w:hint="eastAsia"/>
          </w:rPr>
          <w:delText>１</w:delText>
        </w:r>
        <w:r w:rsidRPr="00CD6CA7" w:rsidDel="00486B6F">
          <w:rPr>
            <w:rFonts w:ascii="ＭＳ 明朝" w:hAnsi="ＭＳ 明朝" w:hint="eastAsia"/>
          </w:rPr>
          <w:delText>条　機関は、適合審査の実施に関し、別に機関において定める適合審査料金を徴収することができる。</w:delText>
        </w:r>
      </w:del>
    </w:p>
    <w:p w14:paraId="72C92784" w14:textId="1D8AED7D" w:rsidR="008D5A5E" w:rsidRPr="00CD6CA7" w:rsidDel="00486B6F" w:rsidRDefault="008D5A5E" w:rsidP="008D5A5E">
      <w:pPr>
        <w:snapToGrid w:val="0"/>
        <w:ind w:left="210" w:hangingChars="100" w:hanging="210"/>
        <w:rPr>
          <w:del w:id="195" w:author="cbh046" w:date="2022-02-07T16:02:00Z"/>
          <w:rFonts w:ascii="ＭＳ 明朝" w:hAnsi="ＭＳ 明朝"/>
        </w:rPr>
      </w:pPr>
      <w:del w:id="196" w:author="cbh046" w:date="2022-02-07T16:02:00Z">
        <w:r w:rsidRPr="00CD6CA7" w:rsidDel="00486B6F">
          <w:rPr>
            <w:rFonts w:ascii="ＭＳ 明朝" w:hAnsi="ＭＳ 明朝" w:hint="eastAsia"/>
          </w:rPr>
          <w:delText>２　機関は、前項の適合審査料金についての請求、収納等の方法を別に定めるものとする。</w:delText>
        </w:r>
      </w:del>
    </w:p>
    <w:p w14:paraId="29FDD4D0" w14:textId="75C5A46E" w:rsidR="00254235" w:rsidRPr="00CD6CA7" w:rsidDel="00486B6F" w:rsidRDefault="00254235">
      <w:pPr>
        <w:snapToGrid w:val="0"/>
        <w:rPr>
          <w:del w:id="197" w:author="cbh046" w:date="2022-02-07T16:02:00Z"/>
          <w:rFonts w:ascii="ＭＳ 明朝" w:hAnsi="ＭＳ 明朝"/>
        </w:rPr>
      </w:pPr>
    </w:p>
    <w:p w14:paraId="09D9EBBC" w14:textId="5BF7A6A2" w:rsidR="00FB2BBA" w:rsidRPr="00321E4D" w:rsidDel="00486B6F" w:rsidRDefault="00FB2BBA" w:rsidP="003C5370">
      <w:pPr>
        <w:snapToGrid w:val="0"/>
        <w:jc w:val="left"/>
        <w:rPr>
          <w:del w:id="198" w:author="cbh046" w:date="2022-02-07T16:02:00Z"/>
          <w:rFonts w:ascii="ＭＳ 明朝" w:hAnsi="ＭＳ 明朝"/>
        </w:rPr>
      </w:pPr>
      <w:del w:id="199" w:author="cbh046" w:date="2022-02-07T16:02:00Z">
        <w:r w:rsidRPr="00321E4D" w:rsidDel="00486B6F">
          <w:rPr>
            <w:rFonts w:ascii="ＭＳ 明朝" w:hAnsi="ＭＳ 明朝" w:hint="eastAsia"/>
          </w:rPr>
          <w:delText>第</w:delText>
        </w:r>
        <w:r w:rsidR="001D28ED" w:rsidRPr="00321E4D" w:rsidDel="00486B6F">
          <w:rPr>
            <w:rFonts w:ascii="ＭＳ 明朝" w:hAnsi="ＭＳ 明朝" w:hint="eastAsia"/>
          </w:rPr>
          <w:delText>４</w:delText>
        </w:r>
        <w:r w:rsidRPr="00321E4D" w:rsidDel="00486B6F">
          <w:rPr>
            <w:rFonts w:ascii="ＭＳ 明朝" w:hAnsi="ＭＳ 明朝" w:hint="eastAsia"/>
          </w:rPr>
          <w:delText xml:space="preserve">章　</w:delText>
        </w:r>
        <w:r w:rsidR="008E37A2" w:rsidRPr="00321E4D" w:rsidDel="00486B6F">
          <w:rPr>
            <w:rFonts w:ascii="ＭＳ 明朝" w:hAnsi="ＭＳ 明朝" w:hint="eastAsia"/>
          </w:rPr>
          <w:delText>審査</w:delText>
        </w:r>
        <w:r w:rsidRPr="00321E4D" w:rsidDel="00486B6F">
          <w:rPr>
            <w:rFonts w:ascii="ＭＳ 明朝" w:hAnsi="ＭＳ 明朝" w:hint="eastAsia"/>
          </w:rPr>
          <w:delText>員</w:delText>
        </w:r>
      </w:del>
    </w:p>
    <w:p w14:paraId="0835394E" w14:textId="46C076EF" w:rsidR="00B04079" w:rsidRPr="00CD6CA7" w:rsidDel="00486B6F" w:rsidRDefault="00B04079">
      <w:pPr>
        <w:snapToGrid w:val="0"/>
        <w:rPr>
          <w:del w:id="200" w:author="cbh046" w:date="2022-02-07T16:02:00Z"/>
          <w:rFonts w:ascii="ＭＳ 明朝" w:hAnsi="ＭＳ 明朝"/>
        </w:rPr>
      </w:pPr>
    </w:p>
    <w:p w14:paraId="7CE42D0A" w14:textId="780B2A93" w:rsidR="00FB2BBA" w:rsidRPr="00CD6CA7" w:rsidDel="00486B6F" w:rsidRDefault="00FB2BBA">
      <w:pPr>
        <w:snapToGrid w:val="0"/>
        <w:rPr>
          <w:del w:id="201" w:author="cbh046" w:date="2022-02-07T16:02:00Z"/>
          <w:rFonts w:ascii="ＭＳ 明朝" w:hAnsi="ＭＳ 明朝"/>
        </w:rPr>
      </w:pPr>
      <w:del w:id="202" w:author="cbh046" w:date="2022-02-07T16:02:00Z">
        <w:r w:rsidRPr="00CD6CA7" w:rsidDel="00486B6F">
          <w:rPr>
            <w:rFonts w:ascii="ＭＳ 明朝" w:hAnsi="ＭＳ 明朝" w:hint="eastAsia"/>
          </w:rPr>
          <w:delText>（</w:delText>
        </w:r>
        <w:r w:rsidR="008E37A2" w:rsidRPr="00CD6CA7" w:rsidDel="00486B6F">
          <w:rPr>
            <w:rFonts w:ascii="ＭＳ 明朝" w:hAnsi="ＭＳ 明朝" w:hint="eastAsia"/>
          </w:rPr>
          <w:delText>審査</w:delText>
        </w:r>
        <w:r w:rsidR="00520A37" w:rsidRPr="00CD6CA7" w:rsidDel="00486B6F">
          <w:rPr>
            <w:rFonts w:ascii="ＭＳ 明朝" w:hAnsi="ＭＳ 明朝" w:hint="eastAsia"/>
          </w:rPr>
          <w:delText>員</w:delText>
        </w:r>
        <w:r w:rsidRPr="00CD6CA7" w:rsidDel="00486B6F">
          <w:rPr>
            <w:rFonts w:ascii="ＭＳ 明朝" w:hAnsi="ＭＳ 明朝" w:hint="eastAsia"/>
          </w:rPr>
          <w:delText>）</w:delText>
        </w:r>
      </w:del>
    </w:p>
    <w:p w14:paraId="58A0D251" w14:textId="4294A2A3" w:rsidR="00100DF8" w:rsidRPr="00321E4D" w:rsidDel="00486B6F" w:rsidRDefault="002E7B32" w:rsidP="002E7B32">
      <w:pPr>
        <w:tabs>
          <w:tab w:val="center" w:pos="4535"/>
        </w:tabs>
        <w:ind w:left="210" w:hangingChars="100" w:hanging="210"/>
        <w:rPr>
          <w:del w:id="203" w:author="cbh046" w:date="2022-02-07T16:02:00Z"/>
          <w:rFonts w:ascii="ＭＳ 明朝" w:hAnsi="ＭＳ 明朝"/>
          <w:szCs w:val="21"/>
        </w:rPr>
      </w:pPr>
      <w:del w:id="204" w:author="cbh046" w:date="2022-02-07T16:02:00Z">
        <w:r w:rsidRPr="00CD6CA7" w:rsidDel="00486B6F">
          <w:rPr>
            <w:rFonts w:ascii="ＭＳ 明朝" w:hAnsi="ＭＳ 明朝" w:hint="eastAsia"/>
          </w:rPr>
          <w:delText xml:space="preserve">第１２条　</w:delText>
        </w:r>
        <w:r w:rsidRPr="00321E4D" w:rsidDel="00486B6F">
          <w:rPr>
            <w:rFonts w:ascii="ＭＳ 明朝" w:hAnsi="ＭＳ 明朝" w:hint="eastAsia"/>
            <w:szCs w:val="21"/>
          </w:rPr>
          <w:delText>機関は、次に該当する者の中から</w:delText>
        </w:r>
        <w:r w:rsidR="00893BEA" w:rsidRPr="00321E4D" w:rsidDel="00486B6F">
          <w:rPr>
            <w:rFonts w:ascii="ＭＳ 明朝" w:hAnsi="ＭＳ 明朝" w:hint="eastAsia"/>
            <w:szCs w:val="21"/>
          </w:rPr>
          <w:delText>審査員</w:delText>
        </w:r>
        <w:r w:rsidRPr="00321E4D" w:rsidDel="00486B6F">
          <w:rPr>
            <w:rFonts w:ascii="ＭＳ 明朝" w:hAnsi="ＭＳ 明朝" w:hint="eastAsia"/>
            <w:szCs w:val="21"/>
          </w:rPr>
          <w:delText>を選任し、業務の公正な実施に支障を及ぼすおそれがあるものとして平成</w:delText>
        </w:r>
        <w:r w:rsidRPr="00321E4D" w:rsidDel="00486B6F">
          <w:rPr>
            <w:rFonts w:ascii="ＭＳ 明朝" w:hAnsi="ＭＳ 明朝"/>
            <w:szCs w:val="21"/>
          </w:rPr>
          <w:delText>18年国土交通省告示第304号を審査員について準用し、当該評価員に</w:delText>
        </w:r>
        <w:r w:rsidR="00C3315F" w:rsidRPr="00321E4D" w:rsidDel="00486B6F">
          <w:rPr>
            <w:rFonts w:ascii="ＭＳ 明朝" w:hAnsi="ＭＳ 明朝" w:hint="eastAsia"/>
            <w:szCs w:val="21"/>
          </w:rPr>
          <w:delText>こどもみらい住宅支援事業</w:delText>
        </w:r>
        <w:r w:rsidR="00C32615" w:rsidRPr="00321E4D" w:rsidDel="00486B6F">
          <w:rPr>
            <w:rFonts w:ascii="ＭＳ 明朝" w:hAnsi="ＭＳ 明朝" w:hint="eastAsia"/>
            <w:szCs w:val="21"/>
          </w:rPr>
          <w:delText>住宅判定基準</w:delText>
        </w:r>
        <w:r w:rsidRPr="00321E4D" w:rsidDel="00486B6F">
          <w:rPr>
            <w:rFonts w:ascii="ＭＳ 明朝" w:hAnsi="ＭＳ 明朝" w:hint="eastAsia"/>
            <w:szCs w:val="21"/>
          </w:rPr>
          <w:delText>への適合審査（以下「適合審査」という。）を実施させること。</w:delText>
        </w:r>
      </w:del>
    </w:p>
    <w:p w14:paraId="2CB146AB" w14:textId="0906EAAD" w:rsidR="002E7B32" w:rsidRPr="00321E4D" w:rsidDel="00486B6F" w:rsidRDefault="00911B57" w:rsidP="00100DF8">
      <w:pPr>
        <w:tabs>
          <w:tab w:val="center" w:pos="4535"/>
        </w:tabs>
        <w:ind w:leftChars="100" w:left="210" w:firstLineChars="100" w:firstLine="210"/>
        <w:rPr>
          <w:del w:id="205" w:author="cbh046" w:date="2022-02-07T16:02:00Z"/>
          <w:rFonts w:ascii="ＭＳ 明朝" w:hAnsi="ＭＳ 明朝"/>
          <w:szCs w:val="21"/>
        </w:rPr>
      </w:pPr>
      <w:del w:id="206" w:author="cbh046" w:date="2022-02-07T16:02:00Z">
        <w:r w:rsidRPr="00321E4D" w:rsidDel="00486B6F">
          <w:rPr>
            <w:rFonts w:ascii="ＭＳ 明朝" w:hAnsi="ＭＳ 明朝" w:hint="eastAsia"/>
            <w:szCs w:val="21"/>
          </w:rPr>
          <w:delText>住宅</w:delText>
        </w:r>
        <w:r w:rsidR="00E8621A" w:rsidRPr="00321E4D" w:rsidDel="00486B6F">
          <w:rPr>
            <w:rFonts w:ascii="ＭＳ 明朝" w:hAnsi="ＭＳ 明朝" w:hint="eastAsia"/>
            <w:szCs w:val="21"/>
          </w:rPr>
          <w:delText>の品質確保の促進に関する法律（以下、「</w:delText>
        </w:r>
        <w:r w:rsidR="00100DF8" w:rsidRPr="00321E4D" w:rsidDel="00486B6F">
          <w:rPr>
            <w:rFonts w:ascii="ＭＳ 明朝" w:hAnsi="ＭＳ 明朝" w:hint="eastAsia"/>
            <w:szCs w:val="21"/>
          </w:rPr>
          <w:delText>品確法</w:delText>
        </w:r>
        <w:r w:rsidR="00E8621A" w:rsidRPr="00321E4D" w:rsidDel="00486B6F">
          <w:rPr>
            <w:rFonts w:ascii="ＭＳ 明朝" w:hAnsi="ＭＳ 明朝" w:hint="eastAsia"/>
            <w:szCs w:val="21"/>
          </w:rPr>
          <w:delText>」という。）</w:delText>
        </w:r>
        <w:r w:rsidR="00100DF8" w:rsidRPr="00321E4D" w:rsidDel="00486B6F">
          <w:rPr>
            <w:rFonts w:ascii="ＭＳ 明朝" w:hAnsi="ＭＳ 明朝" w:hint="eastAsia"/>
            <w:szCs w:val="21"/>
          </w:rPr>
          <w:delText>第</w:delText>
        </w:r>
        <w:r w:rsidR="00100DF8" w:rsidRPr="00321E4D" w:rsidDel="00486B6F">
          <w:rPr>
            <w:rFonts w:ascii="ＭＳ 明朝" w:hAnsi="ＭＳ 明朝"/>
            <w:szCs w:val="21"/>
          </w:rPr>
          <w:delText xml:space="preserve"> 13 </w:delText>
        </w:r>
        <w:r w:rsidR="00100DF8" w:rsidRPr="00321E4D" w:rsidDel="00486B6F">
          <w:rPr>
            <w:rFonts w:ascii="ＭＳ 明朝" w:hAnsi="ＭＳ 明朝" w:hint="eastAsia"/>
            <w:szCs w:val="21"/>
          </w:rPr>
          <w:delText>条に定める評価員又は</w:delText>
        </w:r>
        <w:r w:rsidR="00E8621A" w:rsidRPr="00321E4D" w:rsidDel="00486B6F">
          <w:rPr>
            <w:rFonts w:ascii="ＭＳ 明朝" w:hAnsi="ＭＳ 明朝" w:hint="eastAsia"/>
            <w:szCs w:val="21"/>
          </w:rPr>
          <w:delText>建築物のエネルギー消費</w:delText>
        </w:r>
        <w:r w:rsidR="00F273F7" w:rsidRPr="00321E4D" w:rsidDel="00486B6F">
          <w:rPr>
            <w:rFonts w:ascii="ＭＳ 明朝" w:hAnsi="ＭＳ 明朝" w:hint="eastAsia"/>
            <w:szCs w:val="21"/>
          </w:rPr>
          <w:delText>性能</w:delText>
        </w:r>
        <w:r w:rsidR="00E8621A" w:rsidRPr="00321E4D" w:rsidDel="00486B6F">
          <w:rPr>
            <w:rFonts w:ascii="ＭＳ 明朝" w:hAnsi="ＭＳ 明朝" w:hint="eastAsia"/>
            <w:szCs w:val="21"/>
          </w:rPr>
          <w:delText>の向上に関する法律（以下、「</w:delText>
        </w:r>
        <w:r w:rsidR="00100DF8" w:rsidRPr="00321E4D" w:rsidDel="00486B6F">
          <w:rPr>
            <w:rFonts w:ascii="ＭＳ 明朝" w:hAnsi="ＭＳ 明朝" w:hint="eastAsia"/>
            <w:szCs w:val="21"/>
          </w:rPr>
          <w:delText>建築物省エネ法</w:delText>
        </w:r>
        <w:r w:rsidR="00E8621A" w:rsidRPr="00321E4D" w:rsidDel="00486B6F">
          <w:rPr>
            <w:rFonts w:ascii="ＭＳ 明朝" w:hAnsi="ＭＳ 明朝" w:hint="eastAsia"/>
            <w:szCs w:val="21"/>
          </w:rPr>
          <w:delText>」という。）</w:delText>
        </w:r>
        <w:r w:rsidR="00100DF8" w:rsidRPr="00321E4D" w:rsidDel="00486B6F">
          <w:rPr>
            <w:rFonts w:ascii="ＭＳ 明朝" w:hAnsi="ＭＳ 明朝" w:hint="eastAsia"/>
            <w:szCs w:val="21"/>
          </w:rPr>
          <w:delText>第</w:delText>
        </w:r>
        <w:r w:rsidR="00A32E53" w:rsidRPr="00321E4D" w:rsidDel="00486B6F">
          <w:delText>50</w:delText>
        </w:r>
        <w:r w:rsidR="00100DF8" w:rsidRPr="00321E4D" w:rsidDel="00486B6F">
          <w:rPr>
            <w:rFonts w:ascii="ＭＳ 明朝" w:hAnsi="ＭＳ 明朝" w:hint="eastAsia"/>
            <w:szCs w:val="21"/>
          </w:rPr>
          <w:delText>条に定める適合性判定員。ただし、共同住宅共用部分の審査を含む場合は、品確法第</w:delText>
        </w:r>
        <w:r w:rsidR="00100DF8" w:rsidRPr="00321E4D" w:rsidDel="00486B6F">
          <w:rPr>
            <w:rFonts w:ascii="ＭＳ 明朝" w:hAnsi="ＭＳ 明朝"/>
            <w:szCs w:val="21"/>
          </w:rPr>
          <w:delText xml:space="preserve"> 13 </w:delText>
        </w:r>
        <w:r w:rsidR="00100DF8" w:rsidRPr="00321E4D" w:rsidDel="00486B6F">
          <w:rPr>
            <w:rFonts w:ascii="ＭＳ 明朝" w:hAnsi="ＭＳ 明朝" w:hint="eastAsia"/>
            <w:szCs w:val="21"/>
          </w:rPr>
          <w:delText>条に定める評価員（共同住宅共用部分における一次エネルギー消費量の算出についての知識を有する者に限る。）又は建築物省エネ法第</w:delText>
        </w:r>
        <w:r w:rsidR="00411830" w:rsidRPr="00321E4D" w:rsidDel="00486B6F">
          <w:rPr>
            <w:rFonts w:ascii="ＭＳ 明朝" w:hAnsi="ＭＳ 明朝"/>
            <w:szCs w:val="21"/>
          </w:rPr>
          <w:delText>50</w:delText>
        </w:r>
        <w:r w:rsidR="00100DF8" w:rsidRPr="00321E4D" w:rsidDel="00486B6F">
          <w:rPr>
            <w:rFonts w:ascii="ＭＳ 明朝" w:hAnsi="ＭＳ 明朝" w:hint="eastAsia"/>
            <w:szCs w:val="21"/>
          </w:rPr>
          <w:delText>条に定める適合性判定員。</w:delText>
        </w:r>
      </w:del>
    </w:p>
    <w:p w14:paraId="27F0CE69" w14:textId="7D3902FD" w:rsidR="002E7B32" w:rsidRPr="00CD6CA7" w:rsidDel="00486B6F" w:rsidRDefault="002E7B32" w:rsidP="002E7B32">
      <w:pPr>
        <w:snapToGrid w:val="0"/>
        <w:ind w:left="208" w:hangingChars="99" w:hanging="208"/>
        <w:rPr>
          <w:del w:id="207" w:author="cbh046" w:date="2022-02-07T16:02:00Z"/>
          <w:rFonts w:ascii="ＭＳ 明朝" w:hAnsi="ＭＳ 明朝"/>
        </w:rPr>
      </w:pPr>
      <w:del w:id="208" w:author="cbh046" w:date="2022-02-07T16:02:00Z">
        <w:r w:rsidRPr="00CD6CA7" w:rsidDel="00486B6F">
          <w:rPr>
            <w:rFonts w:ascii="ＭＳ 明朝" w:hAnsi="ＭＳ 明朝" w:hint="eastAsia"/>
          </w:rPr>
          <w:delText>２　審査員が、適合審査を行う住宅の範囲は、品確法別表中欄に掲げる要件に応じ、同表上欄に掲げる住宅の区分とする。</w:delText>
        </w:r>
      </w:del>
    </w:p>
    <w:p w14:paraId="5C2B6623" w14:textId="0F34B20D" w:rsidR="00084373" w:rsidRPr="00CD6CA7" w:rsidDel="00486B6F" w:rsidRDefault="00084373">
      <w:pPr>
        <w:pStyle w:val="a4"/>
        <w:snapToGrid w:val="0"/>
        <w:rPr>
          <w:del w:id="209" w:author="cbh046" w:date="2022-02-07T16:02:00Z"/>
          <w:rFonts w:ascii="ＭＳ 明朝" w:hAnsi="ＭＳ 明朝"/>
        </w:rPr>
      </w:pPr>
    </w:p>
    <w:p w14:paraId="07FA3E4F" w14:textId="4521A02D" w:rsidR="00FB2BBA" w:rsidRPr="00CD6CA7" w:rsidDel="00486B6F" w:rsidRDefault="00FB2BBA">
      <w:pPr>
        <w:snapToGrid w:val="0"/>
        <w:rPr>
          <w:del w:id="210" w:author="cbh046" w:date="2022-02-07T16:02:00Z"/>
          <w:rFonts w:ascii="ＭＳ 明朝" w:hAnsi="ＭＳ 明朝"/>
        </w:rPr>
      </w:pPr>
      <w:del w:id="211" w:author="cbh046" w:date="2022-02-07T16:02:00Z">
        <w:r w:rsidRPr="00CD6CA7" w:rsidDel="00486B6F">
          <w:rPr>
            <w:rFonts w:ascii="ＭＳ 明朝" w:hAnsi="ＭＳ 明朝" w:hint="eastAsia"/>
          </w:rPr>
          <w:delText>（秘密保持義務）</w:delText>
        </w:r>
      </w:del>
    </w:p>
    <w:p w14:paraId="26351E43" w14:textId="5989E7E9" w:rsidR="00FB2BBA" w:rsidRPr="00CD6CA7" w:rsidDel="00486B6F" w:rsidRDefault="00CC4B0D" w:rsidP="00AF7775">
      <w:pPr>
        <w:snapToGrid w:val="0"/>
        <w:ind w:left="210" w:hangingChars="100" w:hanging="210"/>
        <w:rPr>
          <w:del w:id="212" w:author="cbh046" w:date="2022-02-07T16:02:00Z"/>
          <w:rFonts w:ascii="ＭＳ 明朝" w:hAnsi="ＭＳ 明朝"/>
        </w:rPr>
      </w:pPr>
      <w:del w:id="213" w:author="cbh046" w:date="2022-02-07T16:02:00Z">
        <w:r w:rsidRPr="00CD6CA7" w:rsidDel="00486B6F">
          <w:rPr>
            <w:rFonts w:ascii="ＭＳ 明朝" w:hAnsi="ＭＳ 明朝" w:hint="eastAsia"/>
          </w:rPr>
          <w:delText>第１</w:delText>
        </w:r>
        <w:r w:rsidR="001618D4" w:rsidRPr="00CD6CA7" w:rsidDel="00486B6F">
          <w:rPr>
            <w:rFonts w:ascii="ＭＳ 明朝" w:hAnsi="ＭＳ 明朝" w:hint="eastAsia"/>
          </w:rPr>
          <w:delText>３</w:delText>
        </w:r>
        <w:r w:rsidR="00D63B1B"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の役員及びその職員（</w:delText>
        </w:r>
        <w:r w:rsidR="008E37A2" w:rsidRPr="00CD6CA7" w:rsidDel="00486B6F">
          <w:rPr>
            <w:rFonts w:ascii="ＭＳ 明朝" w:hAnsi="ＭＳ 明朝" w:hint="eastAsia"/>
          </w:rPr>
          <w:delText>審査</w:delText>
        </w:r>
        <w:r w:rsidR="00D63B1B" w:rsidRPr="00CD6CA7" w:rsidDel="00486B6F">
          <w:rPr>
            <w:rFonts w:ascii="ＭＳ 明朝" w:hAnsi="ＭＳ 明朝" w:hint="eastAsia"/>
          </w:rPr>
          <w:delText>員</w:delText>
        </w:r>
        <w:r w:rsidR="00FB2BBA" w:rsidRPr="00CD6CA7" w:rsidDel="00486B6F">
          <w:rPr>
            <w:rFonts w:ascii="ＭＳ 明朝" w:hAnsi="ＭＳ 明朝" w:hint="eastAsia"/>
          </w:rPr>
          <w:delText>を含む。）並びにこれらの者であった者は、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の業務に関して知り得た秘密を漏らし、又は</w:delText>
        </w:r>
        <w:r w:rsidR="009B32EA" w:rsidRPr="00CD6CA7" w:rsidDel="00486B6F">
          <w:rPr>
            <w:rFonts w:ascii="ＭＳ 明朝" w:hAnsi="ＭＳ 明朝" w:hint="eastAsia"/>
          </w:rPr>
          <w:delText>盗用</w:delText>
        </w:r>
        <w:r w:rsidR="00FB2BBA" w:rsidRPr="00CD6CA7" w:rsidDel="00486B6F">
          <w:rPr>
            <w:rFonts w:ascii="ＭＳ 明朝" w:hAnsi="ＭＳ 明朝" w:hint="eastAsia"/>
          </w:rPr>
          <w:delText>してはならない。</w:delText>
        </w:r>
      </w:del>
    </w:p>
    <w:p w14:paraId="5ED6C7B4" w14:textId="1A92B508" w:rsidR="00EC73FE" w:rsidRPr="00CD6CA7" w:rsidDel="00486B6F" w:rsidRDefault="00EC73FE" w:rsidP="00EC73FE">
      <w:pPr>
        <w:snapToGrid w:val="0"/>
        <w:rPr>
          <w:del w:id="214" w:author="cbh046" w:date="2022-02-07T16:02:00Z"/>
          <w:rFonts w:ascii="ＭＳ 明朝" w:hAnsi="ＭＳ 明朝"/>
        </w:rPr>
      </w:pPr>
    </w:p>
    <w:p w14:paraId="70B83CA6" w14:textId="79522E72" w:rsidR="00EC73FE" w:rsidRPr="00321E4D" w:rsidDel="00486B6F" w:rsidRDefault="00EC73FE" w:rsidP="003C5370">
      <w:pPr>
        <w:snapToGrid w:val="0"/>
        <w:jc w:val="left"/>
        <w:rPr>
          <w:del w:id="215" w:author="cbh046" w:date="2022-02-07T16:02:00Z"/>
          <w:rFonts w:ascii="ＭＳ 明朝" w:hAnsi="ＭＳ 明朝"/>
        </w:rPr>
      </w:pPr>
      <w:del w:id="216" w:author="cbh046" w:date="2022-02-07T16:02:00Z">
        <w:r w:rsidRPr="00321E4D" w:rsidDel="00486B6F">
          <w:rPr>
            <w:rFonts w:ascii="ＭＳ 明朝" w:hAnsi="ＭＳ 明朝" w:hint="eastAsia"/>
          </w:rPr>
          <w:delText>第</w:delText>
        </w:r>
        <w:r w:rsidR="001618D4" w:rsidRPr="00321E4D" w:rsidDel="00486B6F">
          <w:rPr>
            <w:rFonts w:ascii="ＭＳ 明朝" w:hAnsi="ＭＳ 明朝" w:hint="eastAsia"/>
          </w:rPr>
          <w:delText>５</w:delText>
        </w:r>
        <w:r w:rsidRPr="00321E4D" w:rsidDel="00486B6F">
          <w:rPr>
            <w:rFonts w:ascii="ＭＳ 明朝" w:hAnsi="ＭＳ 明朝" w:hint="eastAsia"/>
          </w:rPr>
          <w:delText xml:space="preserve">章　</w:delText>
        </w:r>
        <w:r w:rsidR="00263E70" w:rsidRPr="00321E4D" w:rsidDel="00486B6F">
          <w:rPr>
            <w:rFonts w:ascii="ＭＳ 明朝" w:hAnsi="ＭＳ 明朝" w:hint="eastAsia"/>
          </w:rPr>
          <w:delText>適合審査</w:delText>
        </w:r>
        <w:r w:rsidRPr="00321E4D" w:rsidDel="00486B6F">
          <w:rPr>
            <w:rFonts w:ascii="ＭＳ 明朝" w:hAnsi="ＭＳ 明朝" w:hint="eastAsia"/>
          </w:rPr>
          <w:delText>の業務</w:delText>
        </w:r>
        <w:r w:rsidR="00C07E72" w:rsidRPr="00321E4D" w:rsidDel="00486B6F">
          <w:rPr>
            <w:rFonts w:ascii="ＭＳ 明朝" w:hAnsi="ＭＳ 明朝" w:hint="eastAsia"/>
          </w:rPr>
          <w:delText>に関する</w:delText>
        </w:r>
        <w:r w:rsidRPr="00321E4D" w:rsidDel="00486B6F">
          <w:rPr>
            <w:rFonts w:ascii="ＭＳ 明朝" w:hAnsi="ＭＳ 明朝" w:hint="eastAsia"/>
          </w:rPr>
          <w:delText>公正の確保</w:delText>
        </w:r>
      </w:del>
    </w:p>
    <w:p w14:paraId="66FB9A99" w14:textId="60CCD668" w:rsidR="00D63B1B" w:rsidRPr="00CD6CA7" w:rsidDel="00486B6F" w:rsidRDefault="00D63B1B" w:rsidP="0067337A">
      <w:pPr>
        <w:snapToGrid w:val="0"/>
        <w:rPr>
          <w:del w:id="217" w:author="cbh046" w:date="2022-02-07T16:02:00Z"/>
          <w:rFonts w:ascii="ＭＳ 明朝" w:hAnsi="ＭＳ 明朝"/>
        </w:rPr>
      </w:pPr>
    </w:p>
    <w:p w14:paraId="5D66C7CE" w14:textId="2406F82D" w:rsidR="00EC73FE" w:rsidRPr="00CD6CA7" w:rsidDel="00486B6F" w:rsidRDefault="00EC73FE" w:rsidP="00EC73FE">
      <w:pPr>
        <w:snapToGrid w:val="0"/>
        <w:rPr>
          <w:del w:id="218" w:author="cbh046" w:date="2022-02-07T16:02:00Z"/>
          <w:rFonts w:ascii="ＭＳ 明朝" w:hAnsi="ＭＳ 明朝"/>
        </w:rPr>
      </w:pPr>
      <w:del w:id="219" w:author="cbh046" w:date="2022-02-07T16:02:00Z">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C07E72" w:rsidRPr="00CD6CA7" w:rsidDel="00486B6F">
          <w:rPr>
            <w:rFonts w:ascii="ＭＳ 明朝" w:hAnsi="ＭＳ 明朝" w:hint="eastAsia"/>
          </w:rPr>
          <w:delText>の業務に関する公正の確保</w:delText>
        </w:r>
        <w:r w:rsidRPr="00CD6CA7" w:rsidDel="00486B6F">
          <w:rPr>
            <w:rFonts w:ascii="ＭＳ 明朝" w:hAnsi="ＭＳ 明朝" w:hint="eastAsia"/>
          </w:rPr>
          <w:delText>）</w:delText>
        </w:r>
      </w:del>
    </w:p>
    <w:p w14:paraId="4B0C1D13" w14:textId="206012CA" w:rsidR="009202CD" w:rsidRPr="00CD6CA7" w:rsidDel="00486B6F" w:rsidRDefault="00CC4B0D" w:rsidP="00AF7775">
      <w:pPr>
        <w:snapToGrid w:val="0"/>
        <w:ind w:left="210" w:hangingChars="100" w:hanging="210"/>
        <w:rPr>
          <w:del w:id="220" w:author="cbh046" w:date="2022-02-07T16:02:00Z"/>
          <w:rFonts w:ascii="ＭＳ 明朝" w:hAnsi="ＭＳ 明朝"/>
        </w:rPr>
      </w:pPr>
      <w:del w:id="221" w:author="cbh046" w:date="2022-02-07T16:02:00Z">
        <w:r w:rsidRPr="00CD6CA7" w:rsidDel="00486B6F">
          <w:rPr>
            <w:rFonts w:ascii="ＭＳ 明朝" w:hAnsi="ＭＳ 明朝" w:hint="eastAsia"/>
          </w:rPr>
          <w:delText>第１</w:delText>
        </w:r>
        <w:r w:rsidR="001618D4" w:rsidRPr="00CD6CA7" w:rsidDel="00486B6F">
          <w:rPr>
            <w:rFonts w:ascii="ＭＳ 明朝" w:hAnsi="ＭＳ 明朝" w:hint="eastAsia"/>
          </w:rPr>
          <w:delText>４</w:delText>
        </w:r>
        <w:r w:rsidR="00F23431" w:rsidRPr="00CD6CA7" w:rsidDel="00486B6F">
          <w:rPr>
            <w:rFonts w:ascii="ＭＳ 明朝" w:hAnsi="ＭＳ 明朝" w:hint="eastAsia"/>
          </w:rPr>
          <w:delText>条</w:delText>
        </w:r>
        <w:r w:rsidR="00EC73FE" w:rsidRPr="00CD6CA7" w:rsidDel="00486B6F">
          <w:rPr>
            <w:rFonts w:ascii="ＭＳ 明朝" w:hAnsi="ＭＳ 明朝" w:hint="eastAsia"/>
          </w:rPr>
          <w:delText xml:space="preserve">　</w:delText>
        </w:r>
        <w:r w:rsidR="00D2342F" w:rsidRPr="00CD6CA7" w:rsidDel="00486B6F">
          <w:rPr>
            <w:rFonts w:ascii="ＭＳ 明朝" w:hAnsi="ＭＳ 明朝" w:hint="eastAsia"/>
          </w:rPr>
          <w:delText>機関は、</w:delText>
        </w:r>
        <w:r w:rsidR="009F23E5" w:rsidRPr="00CD6CA7" w:rsidDel="00486B6F">
          <w:rPr>
            <w:rFonts w:ascii="ＭＳ 明朝" w:hAnsi="ＭＳ 明朝" w:hint="eastAsia"/>
          </w:rPr>
          <w:delText>機関の</w:delText>
        </w:r>
        <w:r w:rsidR="003E04E4" w:rsidRPr="00CD6CA7" w:rsidDel="00486B6F">
          <w:rPr>
            <w:rFonts w:ascii="ＭＳ 明朝" w:hAnsi="ＭＳ 明朝" w:hint="eastAsia"/>
          </w:rPr>
          <w:delText>役員</w:delText>
        </w:r>
        <w:r w:rsidR="003738EE" w:rsidRPr="00CD6CA7" w:rsidDel="00486B6F">
          <w:rPr>
            <w:rFonts w:ascii="ＭＳ 明朝" w:hAnsi="ＭＳ 明朝" w:hint="eastAsia"/>
          </w:rPr>
          <w:delText>又</w:delText>
        </w:r>
        <w:r w:rsidR="003E04E4" w:rsidRPr="00CD6CA7" w:rsidDel="00486B6F">
          <w:rPr>
            <w:rFonts w:ascii="ＭＳ 明朝" w:hAnsi="ＭＳ 明朝" w:hint="eastAsia"/>
          </w:rPr>
          <w:delText>は</w:delText>
        </w:r>
        <w:r w:rsidR="00E763A3" w:rsidRPr="00CD6CA7" w:rsidDel="00486B6F">
          <w:rPr>
            <w:rFonts w:ascii="ＭＳ 明朝" w:hAnsi="ＭＳ 明朝" w:hint="eastAsia"/>
          </w:rPr>
          <w:delText>その</w:delText>
        </w:r>
        <w:r w:rsidR="003E04E4" w:rsidRPr="00CD6CA7" w:rsidDel="00486B6F">
          <w:rPr>
            <w:rFonts w:ascii="ＭＳ 明朝" w:hAnsi="ＭＳ 明朝" w:hint="eastAsia"/>
          </w:rPr>
          <w:delText>職員（</w:delText>
        </w:r>
        <w:r w:rsidR="008E37A2" w:rsidRPr="00CD6CA7" w:rsidDel="00486B6F">
          <w:rPr>
            <w:rFonts w:ascii="ＭＳ 明朝" w:hAnsi="ＭＳ 明朝" w:hint="eastAsia"/>
          </w:rPr>
          <w:delText>審査</w:delText>
        </w:r>
        <w:r w:rsidR="00EC0147" w:rsidRPr="00CD6CA7" w:rsidDel="00486B6F">
          <w:rPr>
            <w:rFonts w:ascii="ＭＳ 明朝" w:hAnsi="ＭＳ 明朝" w:hint="eastAsia"/>
          </w:rPr>
          <w:delText>員を含む。</w:delText>
        </w:r>
        <w:r w:rsidR="00A43BE5" w:rsidRPr="00CD6CA7" w:rsidDel="00486B6F">
          <w:rPr>
            <w:rFonts w:ascii="ＭＳ 明朝" w:hAnsi="ＭＳ 明朝" w:hint="eastAsia"/>
          </w:rPr>
          <w:delText>以下本条において同じ。</w:delText>
        </w:r>
        <w:r w:rsidR="00EC0147" w:rsidRPr="00CD6CA7" w:rsidDel="00486B6F">
          <w:rPr>
            <w:rFonts w:ascii="ＭＳ 明朝" w:hAnsi="ＭＳ 明朝" w:hint="eastAsia"/>
          </w:rPr>
          <w:delText>）</w:delText>
        </w:r>
        <w:r w:rsidR="003E04E4" w:rsidRPr="00CD6CA7" w:rsidDel="00486B6F">
          <w:rPr>
            <w:rFonts w:ascii="ＭＳ 明朝" w:hAnsi="ＭＳ 明朝" w:hint="eastAsia"/>
          </w:rPr>
          <w:delText>が、</w:delText>
        </w:r>
        <w:r w:rsidR="00C26B07" w:rsidRPr="00CD6CA7" w:rsidDel="00486B6F">
          <w:rPr>
            <w:rFonts w:ascii="ＭＳ 明朝" w:hAnsi="ＭＳ 明朝" w:hint="eastAsia"/>
          </w:rPr>
          <w:delText>適合審査</w:delText>
        </w:r>
        <w:r w:rsidRPr="00CD6CA7" w:rsidDel="00486B6F">
          <w:rPr>
            <w:rFonts w:ascii="ＭＳ 明朝" w:hAnsi="ＭＳ 明朝" w:hint="eastAsia"/>
          </w:rPr>
          <w:delText>の依頼</w:delText>
        </w:r>
        <w:r w:rsidR="00B35280" w:rsidRPr="00CD6CA7" w:rsidDel="00486B6F">
          <w:rPr>
            <w:rFonts w:ascii="ＭＳ 明朝" w:hAnsi="ＭＳ 明朝" w:hint="eastAsia"/>
          </w:rPr>
          <w:delText>を自ら行った場合又は代理人として</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w:delText>
        </w:r>
        <w:r w:rsidR="00B35280" w:rsidRPr="00CD6CA7" w:rsidDel="00486B6F">
          <w:rPr>
            <w:rFonts w:ascii="ＭＳ 明朝" w:hAnsi="ＭＳ 明朝" w:hint="eastAsia"/>
          </w:rPr>
          <w:delText>を</w:delText>
        </w:r>
        <w:r w:rsidR="009202CD" w:rsidRPr="00CD6CA7" w:rsidDel="00486B6F">
          <w:rPr>
            <w:rFonts w:ascii="ＭＳ 明朝" w:hAnsi="ＭＳ 明朝" w:hint="eastAsia"/>
          </w:rPr>
          <w:delText>行った場合は、当該住宅に係る</w:delText>
        </w:r>
        <w:r w:rsidR="00263E70" w:rsidRPr="00CD6CA7" w:rsidDel="00486B6F">
          <w:rPr>
            <w:rFonts w:ascii="ＭＳ 明朝" w:hAnsi="ＭＳ 明朝" w:hint="eastAsia"/>
          </w:rPr>
          <w:delText>適合</w:delText>
        </w:r>
        <w:r w:rsidR="00C26B07" w:rsidRPr="00CD6CA7" w:rsidDel="00486B6F">
          <w:rPr>
            <w:rFonts w:ascii="ＭＳ 明朝" w:hAnsi="ＭＳ 明朝" w:hint="eastAsia"/>
          </w:rPr>
          <w:delText>審査</w:delText>
        </w:r>
        <w:r w:rsidR="009202CD" w:rsidRPr="00CD6CA7" w:rsidDel="00486B6F">
          <w:rPr>
            <w:rFonts w:ascii="ＭＳ 明朝" w:hAnsi="ＭＳ 明朝" w:hint="eastAsia"/>
          </w:rPr>
          <w:delText>を行わないものとする。</w:delText>
        </w:r>
      </w:del>
    </w:p>
    <w:p w14:paraId="2AC449AE" w14:textId="66CAA511" w:rsidR="00763A7F" w:rsidRPr="00CD6CA7" w:rsidDel="00486B6F" w:rsidRDefault="009202CD" w:rsidP="00AF7775">
      <w:pPr>
        <w:snapToGrid w:val="0"/>
        <w:ind w:left="210" w:hangingChars="100" w:hanging="210"/>
        <w:rPr>
          <w:del w:id="222" w:author="cbh046" w:date="2022-02-07T16:02:00Z"/>
          <w:rFonts w:ascii="ＭＳ 明朝" w:hAnsi="ＭＳ 明朝"/>
        </w:rPr>
      </w:pPr>
      <w:del w:id="223" w:author="cbh046" w:date="2022-02-07T16:02:00Z">
        <w:r w:rsidRPr="00CD6CA7" w:rsidDel="00486B6F">
          <w:rPr>
            <w:rFonts w:ascii="ＭＳ 明朝" w:hAnsi="ＭＳ 明朝" w:hint="eastAsia"/>
          </w:rPr>
          <w:delText xml:space="preserve">２　</w:delText>
        </w:r>
        <w:r w:rsidR="00D2342F" w:rsidRPr="00CD6CA7" w:rsidDel="00486B6F">
          <w:rPr>
            <w:rFonts w:ascii="ＭＳ 明朝" w:hAnsi="ＭＳ 明朝" w:hint="eastAsia"/>
          </w:rPr>
          <w:delText>機関は、</w:delText>
        </w:r>
        <w:r w:rsidR="003738EE" w:rsidRPr="00CD6CA7" w:rsidDel="00486B6F">
          <w:rPr>
            <w:rFonts w:ascii="ＭＳ 明朝" w:hAnsi="ＭＳ 明朝" w:hint="eastAsia"/>
          </w:rPr>
          <w:delText>機関の役員又は</w:delText>
        </w:r>
        <w:r w:rsidR="00E763A3" w:rsidRPr="00CD6CA7" w:rsidDel="00486B6F">
          <w:rPr>
            <w:rFonts w:ascii="ＭＳ 明朝" w:hAnsi="ＭＳ 明朝" w:hint="eastAsia"/>
          </w:rPr>
          <w:delText>その</w:delText>
        </w:r>
        <w:r w:rsidR="003738EE" w:rsidRPr="00CD6CA7" w:rsidDel="00486B6F">
          <w:rPr>
            <w:rFonts w:ascii="ＭＳ 明朝" w:hAnsi="ＭＳ 明朝" w:hint="eastAsia"/>
          </w:rPr>
          <w:delText>職員</w:delText>
        </w:r>
        <w:r w:rsidR="00D92CED" w:rsidRPr="00CD6CA7" w:rsidDel="00486B6F">
          <w:rPr>
            <w:rFonts w:ascii="ＭＳ 明朝" w:hAnsi="ＭＳ 明朝" w:hint="eastAsia"/>
          </w:rPr>
          <w:delText>が、</w:delText>
        </w:r>
        <w:r w:rsidR="00263E70" w:rsidRPr="00CD6CA7" w:rsidDel="00486B6F">
          <w:rPr>
            <w:rFonts w:ascii="ＭＳ 明朝" w:hAnsi="ＭＳ 明朝" w:hint="eastAsia"/>
          </w:rPr>
          <w:delText>適合審査</w:delText>
        </w:r>
        <w:r w:rsidR="00CC4B0D" w:rsidRPr="00CD6CA7" w:rsidDel="00486B6F">
          <w:rPr>
            <w:rFonts w:ascii="ＭＳ 明朝" w:hAnsi="ＭＳ 明朝" w:hint="eastAsia"/>
          </w:rPr>
          <w:delText>の依頼</w:delText>
        </w:r>
        <w:r w:rsidR="003E04E4" w:rsidRPr="00CD6CA7" w:rsidDel="00486B6F">
          <w:rPr>
            <w:rFonts w:ascii="ＭＳ 明朝" w:hAnsi="ＭＳ 明朝" w:hint="eastAsia"/>
          </w:rPr>
          <w:delText>に係る住宅</w:delText>
        </w:r>
        <w:r w:rsidR="001529FD" w:rsidRPr="00CD6CA7" w:rsidDel="00486B6F">
          <w:rPr>
            <w:rFonts w:ascii="ＭＳ 明朝" w:hAnsi="ＭＳ 明朝" w:hint="eastAsia"/>
          </w:rPr>
          <w:delText>について次のいずれかに掲げる業務を行</w:delText>
        </w:r>
        <w:r w:rsidR="00942C5A" w:rsidRPr="00CD6CA7" w:rsidDel="00486B6F">
          <w:rPr>
            <w:rFonts w:ascii="ＭＳ 明朝" w:hAnsi="ＭＳ 明朝" w:hint="eastAsia"/>
          </w:rPr>
          <w:delText>った場合</w:delText>
        </w:r>
        <w:r w:rsidR="00763A7F" w:rsidRPr="00CD6CA7" w:rsidDel="00486B6F">
          <w:rPr>
            <w:rFonts w:ascii="ＭＳ 明朝" w:hAnsi="ＭＳ 明朝" w:hint="eastAsia"/>
          </w:rPr>
          <w:delText>は</w:delText>
        </w:r>
        <w:r w:rsidR="00942C5A" w:rsidRPr="00CD6CA7" w:rsidDel="00486B6F">
          <w:rPr>
            <w:rFonts w:ascii="ＭＳ 明朝" w:hAnsi="ＭＳ 明朝" w:hint="eastAsia"/>
          </w:rPr>
          <w:delText>、</w:delText>
        </w:r>
        <w:r w:rsidR="00763A7F" w:rsidRPr="00CD6CA7" w:rsidDel="00486B6F">
          <w:rPr>
            <w:rFonts w:ascii="ＭＳ 明朝" w:hAnsi="ＭＳ 明朝" w:hint="eastAsia"/>
          </w:rPr>
          <w:delText>当該住宅に係る</w:delText>
        </w:r>
        <w:r w:rsidR="00263E70" w:rsidRPr="00CD6CA7" w:rsidDel="00486B6F">
          <w:rPr>
            <w:rFonts w:ascii="ＭＳ 明朝" w:hAnsi="ＭＳ 明朝" w:hint="eastAsia"/>
          </w:rPr>
          <w:delText>適合審査</w:delText>
        </w:r>
        <w:r w:rsidR="00763A7F" w:rsidRPr="00CD6CA7" w:rsidDel="00486B6F">
          <w:rPr>
            <w:rFonts w:ascii="ＭＳ 明朝" w:hAnsi="ＭＳ 明朝" w:hint="eastAsia"/>
          </w:rPr>
          <w:delText>を行わないものとする。</w:delText>
        </w:r>
      </w:del>
    </w:p>
    <w:p w14:paraId="474B61A4" w14:textId="441B4748" w:rsidR="00013EAD" w:rsidRPr="00CD6CA7" w:rsidDel="00486B6F" w:rsidRDefault="00F23431" w:rsidP="00F23431">
      <w:pPr>
        <w:snapToGrid w:val="0"/>
        <w:rPr>
          <w:del w:id="224" w:author="cbh046" w:date="2022-02-07T16:02:00Z"/>
          <w:rFonts w:ascii="ＭＳ 明朝" w:hAnsi="ＭＳ 明朝"/>
        </w:rPr>
      </w:pPr>
      <w:del w:id="225" w:author="cbh046" w:date="2022-02-07T16:02:00Z">
        <w:r w:rsidRPr="00CD6CA7" w:rsidDel="00486B6F">
          <w:rPr>
            <w:rFonts w:ascii="ＭＳ 明朝" w:hAnsi="ＭＳ 明朝" w:hint="eastAsia"/>
          </w:rPr>
          <w:delText>（１）</w:delText>
        </w:r>
        <w:r w:rsidR="00013EAD" w:rsidRPr="00CD6CA7" w:rsidDel="00486B6F">
          <w:rPr>
            <w:rFonts w:ascii="ＭＳ 明朝" w:hAnsi="ＭＳ 明朝" w:hint="eastAsia"/>
          </w:rPr>
          <w:delText>設計に関する業務</w:delText>
        </w:r>
      </w:del>
    </w:p>
    <w:p w14:paraId="31EDAAB8" w14:textId="1CE2FE49" w:rsidR="00343AB3" w:rsidRPr="00CD6CA7" w:rsidDel="00486B6F" w:rsidRDefault="00F23431" w:rsidP="00F23431">
      <w:pPr>
        <w:snapToGrid w:val="0"/>
        <w:rPr>
          <w:del w:id="226" w:author="cbh046" w:date="2022-02-07T16:02:00Z"/>
          <w:rFonts w:ascii="ＭＳ 明朝" w:hAnsi="ＭＳ 明朝"/>
        </w:rPr>
      </w:pPr>
      <w:del w:id="227" w:author="cbh046" w:date="2022-02-07T16:02:00Z">
        <w:r w:rsidRPr="00CD6CA7" w:rsidDel="00486B6F">
          <w:rPr>
            <w:rFonts w:ascii="ＭＳ 明朝" w:hAnsi="ＭＳ 明朝" w:hint="eastAsia"/>
          </w:rPr>
          <w:delText>（２）</w:delText>
        </w:r>
        <w:r w:rsidR="00013EAD" w:rsidRPr="00CD6CA7" w:rsidDel="00486B6F">
          <w:rPr>
            <w:rFonts w:ascii="ＭＳ 明朝" w:hAnsi="ＭＳ 明朝" w:hint="eastAsia"/>
          </w:rPr>
          <w:delText>販売又は販売の代理若しくは媒介に関する業務</w:delText>
        </w:r>
      </w:del>
    </w:p>
    <w:p w14:paraId="05BB1C08" w14:textId="4F42ED12" w:rsidR="00013EAD" w:rsidRPr="00CD6CA7" w:rsidDel="00486B6F" w:rsidRDefault="00F23431" w:rsidP="00F23431">
      <w:pPr>
        <w:snapToGrid w:val="0"/>
        <w:rPr>
          <w:del w:id="228" w:author="cbh046" w:date="2022-02-07T16:02:00Z"/>
          <w:rFonts w:ascii="ＭＳ 明朝" w:hAnsi="ＭＳ 明朝"/>
        </w:rPr>
      </w:pPr>
      <w:del w:id="229" w:author="cbh046" w:date="2022-02-07T16:02:00Z">
        <w:r w:rsidRPr="00CD6CA7" w:rsidDel="00486B6F">
          <w:rPr>
            <w:rFonts w:ascii="ＭＳ 明朝" w:hAnsi="ＭＳ 明朝" w:hint="eastAsia"/>
          </w:rPr>
          <w:delText>（３）</w:delText>
        </w:r>
        <w:r w:rsidR="00013EAD" w:rsidRPr="00CD6CA7" w:rsidDel="00486B6F">
          <w:rPr>
            <w:rFonts w:ascii="ＭＳ 明朝" w:hAnsi="ＭＳ 明朝" w:hint="eastAsia"/>
          </w:rPr>
          <w:delText>建設工事に関する業務</w:delText>
        </w:r>
      </w:del>
    </w:p>
    <w:p w14:paraId="762F0172" w14:textId="3DBE81D6" w:rsidR="00013EAD" w:rsidRPr="00CD6CA7" w:rsidDel="00486B6F" w:rsidRDefault="00F23431" w:rsidP="00F23431">
      <w:pPr>
        <w:snapToGrid w:val="0"/>
        <w:rPr>
          <w:del w:id="230" w:author="cbh046" w:date="2022-02-07T16:02:00Z"/>
          <w:rFonts w:ascii="ＭＳ 明朝" w:hAnsi="ＭＳ 明朝"/>
        </w:rPr>
      </w:pPr>
      <w:del w:id="231" w:author="cbh046" w:date="2022-02-07T16:02:00Z">
        <w:r w:rsidRPr="00CD6CA7" w:rsidDel="00486B6F">
          <w:rPr>
            <w:rFonts w:ascii="ＭＳ 明朝" w:hAnsi="ＭＳ 明朝" w:hint="eastAsia"/>
          </w:rPr>
          <w:delText>（４）</w:delText>
        </w:r>
        <w:r w:rsidR="00013EAD" w:rsidRPr="00CD6CA7" w:rsidDel="00486B6F">
          <w:rPr>
            <w:rFonts w:ascii="ＭＳ 明朝" w:hAnsi="ＭＳ 明朝" w:hint="eastAsia"/>
          </w:rPr>
          <w:delText>工事監理に関する業務</w:delText>
        </w:r>
      </w:del>
    </w:p>
    <w:p w14:paraId="04576881" w14:textId="73E54F90" w:rsidR="00BD62F3" w:rsidRPr="00CD6CA7" w:rsidDel="00486B6F" w:rsidRDefault="00763A7F" w:rsidP="00AF7775">
      <w:pPr>
        <w:snapToGrid w:val="0"/>
        <w:ind w:left="210" w:hangingChars="100" w:hanging="210"/>
        <w:rPr>
          <w:del w:id="232" w:author="cbh046" w:date="2022-02-07T16:02:00Z"/>
          <w:rFonts w:ascii="ＭＳ 明朝" w:hAnsi="ＭＳ 明朝"/>
        </w:rPr>
      </w:pPr>
      <w:del w:id="233" w:author="cbh046" w:date="2022-02-07T16:02:00Z">
        <w:r w:rsidRPr="00CD6CA7" w:rsidDel="00486B6F">
          <w:rPr>
            <w:rFonts w:ascii="ＭＳ 明朝" w:hAnsi="ＭＳ 明朝" w:hint="eastAsia"/>
          </w:rPr>
          <w:delText xml:space="preserve">３　</w:delText>
        </w:r>
        <w:r w:rsidR="00D2342F" w:rsidRPr="00CD6CA7" w:rsidDel="00486B6F">
          <w:rPr>
            <w:rFonts w:ascii="ＭＳ 明朝" w:hAnsi="ＭＳ 明朝" w:hint="eastAsia"/>
          </w:rPr>
          <w:delText>機関は、</w:delText>
        </w:r>
        <w:r w:rsidR="00E763A3" w:rsidRPr="00CD6CA7" w:rsidDel="00486B6F">
          <w:rPr>
            <w:rFonts w:ascii="ＭＳ 明朝" w:hAnsi="ＭＳ 明朝" w:hint="eastAsia"/>
          </w:rPr>
          <w:delText>そ</w:delText>
        </w:r>
        <w:r w:rsidR="007B53E0" w:rsidRPr="00CD6CA7" w:rsidDel="00486B6F">
          <w:rPr>
            <w:rFonts w:ascii="ＭＳ 明朝" w:hAnsi="ＭＳ 明朝" w:hint="eastAsia"/>
          </w:rPr>
          <w:delText>の役員又は職員（</w:delText>
        </w:r>
        <w:r w:rsidR="00E763A3" w:rsidRPr="00CD6CA7" w:rsidDel="00486B6F">
          <w:rPr>
            <w:rFonts w:ascii="ＭＳ 明朝" w:hAnsi="ＭＳ 明朝" w:hint="eastAsia"/>
          </w:rPr>
          <w:delText>過去</w:delText>
        </w:r>
        <w:r w:rsidR="00E763A3" w:rsidRPr="00CD6CA7" w:rsidDel="00486B6F">
          <w:rPr>
            <w:rFonts w:ascii="ＭＳ 明朝" w:hAnsi="ＭＳ 明朝"/>
          </w:rPr>
          <w:delText>2年間に役員又は職員であった者を含む。</w:delText>
        </w:r>
        <w:r w:rsidR="007B53E0" w:rsidRPr="00CD6CA7" w:rsidDel="00486B6F">
          <w:rPr>
            <w:rFonts w:ascii="ＭＳ 明朝" w:hAnsi="ＭＳ 明朝" w:hint="eastAsia"/>
          </w:rPr>
          <w:delText>）</w:delText>
        </w:r>
        <w:r w:rsidR="00E763A3" w:rsidRPr="00CD6CA7" w:rsidDel="00486B6F">
          <w:rPr>
            <w:rFonts w:ascii="ＭＳ 明朝" w:hAnsi="ＭＳ 明朝" w:hint="eastAsia"/>
          </w:rPr>
          <w:delText>のいずれか</w:delText>
        </w:r>
        <w:r w:rsidR="00736DC4" w:rsidRPr="00CD6CA7" w:rsidDel="00486B6F">
          <w:rPr>
            <w:rFonts w:ascii="ＭＳ 明朝" w:hAnsi="ＭＳ 明朝" w:hint="eastAsia"/>
          </w:rPr>
          <w:delText>が</w:delText>
        </w:r>
        <w:r w:rsidR="00E763A3" w:rsidRPr="00CD6CA7" w:rsidDel="00486B6F">
          <w:rPr>
            <w:rFonts w:ascii="ＭＳ 明朝" w:hAnsi="ＭＳ 明朝" w:hint="eastAsia"/>
          </w:rPr>
          <w:delText>当該機関</w:delText>
        </w:r>
        <w:r w:rsidR="00736DC4" w:rsidRPr="00CD6CA7" w:rsidDel="00486B6F">
          <w:rPr>
            <w:rFonts w:ascii="ＭＳ 明朝" w:hAnsi="ＭＳ 明朝" w:hint="eastAsia"/>
          </w:rPr>
          <w:delText>の役員又は職員</w:delText>
        </w:r>
        <w:r w:rsidR="005E2303" w:rsidRPr="00CD6CA7" w:rsidDel="00486B6F">
          <w:rPr>
            <w:rFonts w:ascii="ＭＳ 明朝" w:hAnsi="ＭＳ 明朝" w:hint="eastAsia"/>
          </w:rPr>
          <w:delText>である者の行為が、</w:delText>
        </w:r>
        <w:r w:rsidR="005A2D39" w:rsidRPr="00CD6CA7" w:rsidDel="00486B6F">
          <w:rPr>
            <w:rFonts w:ascii="ＭＳ 明朝" w:hAnsi="ＭＳ 明朝" w:hint="eastAsia"/>
          </w:rPr>
          <w:delText>次のいずれかに該当する場合（</w:delText>
        </w:r>
        <w:r w:rsidR="001E425B" w:rsidRPr="00CD6CA7" w:rsidDel="00486B6F">
          <w:rPr>
            <w:rFonts w:ascii="ＭＳ 明朝" w:hAnsi="ＭＳ 明朝" w:hint="eastAsia"/>
          </w:rPr>
          <w:delText>当該役員又は職員が</w:delText>
        </w:r>
        <w:r w:rsidR="00CC4B0D" w:rsidRPr="00CD6CA7" w:rsidDel="00486B6F">
          <w:rPr>
            <w:rFonts w:ascii="ＭＳ 明朝" w:hAnsi="ＭＳ 明朝" w:hint="eastAsia"/>
          </w:rPr>
          <w:delText>当該依頼</w:delText>
        </w:r>
        <w:r w:rsidR="004F3987" w:rsidRPr="00CD6CA7" w:rsidDel="00486B6F">
          <w:rPr>
            <w:rFonts w:ascii="ＭＳ 明朝" w:hAnsi="ＭＳ 明朝" w:hint="eastAsia"/>
          </w:rPr>
          <w:delText>に係る</w:delText>
        </w:r>
        <w:r w:rsidR="00263E70" w:rsidRPr="00CD6CA7" w:rsidDel="00486B6F">
          <w:rPr>
            <w:rFonts w:ascii="ＭＳ 明朝" w:hAnsi="ＭＳ 明朝" w:hint="eastAsia"/>
          </w:rPr>
          <w:delText>適合審査</w:delText>
        </w:r>
        <w:r w:rsidR="004F3987" w:rsidRPr="00CD6CA7" w:rsidDel="00486B6F">
          <w:rPr>
            <w:rFonts w:ascii="ＭＳ 明朝" w:hAnsi="ＭＳ 明朝" w:hint="eastAsia"/>
          </w:rPr>
          <w:delText>の業務を行う場合に限る。）</w:delText>
        </w:r>
        <w:r w:rsidR="00CC4B0D" w:rsidRPr="00CD6CA7" w:rsidDel="00486B6F">
          <w:rPr>
            <w:rFonts w:ascii="ＭＳ 明朝" w:hAnsi="ＭＳ 明朝" w:hint="eastAsia"/>
          </w:rPr>
          <w:delText>は、当該依頼</w:delText>
        </w:r>
        <w:r w:rsidR="006B330E" w:rsidRPr="00CD6CA7" w:rsidDel="00486B6F">
          <w:rPr>
            <w:rFonts w:ascii="ＭＳ 明朝" w:hAnsi="ＭＳ 明朝" w:hint="eastAsia"/>
          </w:rPr>
          <w:delText>に係る</w:delText>
        </w:r>
        <w:r w:rsidR="00263E70" w:rsidRPr="00CD6CA7" w:rsidDel="00486B6F">
          <w:rPr>
            <w:rFonts w:ascii="ＭＳ 明朝" w:hAnsi="ＭＳ 明朝" w:hint="eastAsia"/>
          </w:rPr>
          <w:delText>適合審査</w:delText>
        </w:r>
        <w:r w:rsidR="006B330E" w:rsidRPr="00CD6CA7" w:rsidDel="00486B6F">
          <w:rPr>
            <w:rFonts w:ascii="ＭＳ 明朝" w:hAnsi="ＭＳ 明朝" w:hint="eastAsia"/>
          </w:rPr>
          <w:delText>を行わないものとする。</w:delText>
        </w:r>
      </w:del>
    </w:p>
    <w:p w14:paraId="2850DA88" w14:textId="52DC9C4F" w:rsidR="00B9556E" w:rsidRPr="00CD6CA7" w:rsidDel="00486B6F" w:rsidRDefault="00F23431" w:rsidP="00AF7775">
      <w:pPr>
        <w:snapToGrid w:val="0"/>
        <w:ind w:left="420" w:hangingChars="200" w:hanging="420"/>
        <w:rPr>
          <w:del w:id="234" w:author="cbh046" w:date="2022-02-07T16:02:00Z"/>
          <w:rFonts w:ascii="ＭＳ 明朝" w:hAnsi="ＭＳ 明朝"/>
        </w:rPr>
      </w:pPr>
      <w:del w:id="235" w:author="cbh046" w:date="2022-02-07T16:02:00Z">
        <w:r w:rsidRPr="00CD6CA7" w:rsidDel="00486B6F">
          <w:rPr>
            <w:rFonts w:ascii="ＭＳ 明朝" w:hAnsi="ＭＳ 明朝" w:hint="eastAsia"/>
          </w:rPr>
          <w:delText>（１）</w:delText>
        </w:r>
        <w:r w:rsidR="00263E70" w:rsidRPr="00CD6CA7" w:rsidDel="00486B6F">
          <w:rPr>
            <w:rFonts w:ascii="ＭＳ 明朝" w:hAnsi="ＭＳ 明朝" w:hint="eastAsia"/>
          </w:rPr>
          <w:delText>適合審査</w:delText>
        </w:r>
        <w:r w:rsidR="00CC4B0D" w:rsidRPr="00CD6CA7" w:rsidDel="00486B6F">
          <w:rPr>
            <w:rFonts w:ascii="ＭＳ 明朝" w:hAnsi="ＭＳ 明朝" w:hint="eastAsia"/>
          </w:rPr>
          <w:delText>の依頼</w:delText>
        </w:r>
        <w:r w:rsidR="00C9382E" w:rsidRPr="00CD6CA7" w:rsidDel="00486B6F">
          <w:rPr>
            <w:rFonts w:ascii="ＭＳ 明朝" w:hAnsi="ＭＳ 明朝" w:hint="eastAsia"/>
          </w:rPr>
          <w:delText>を自ら行った場合又は代理人として</w:delText>
        </w:r>
        <w:r w:rsidR="00263E70" w:rsidRPr="00CD6CA7" w:rsidDel="00486B6F">
          <w:rPr>
            <w:rFonts w:ascii="ＭＳ 明朝" w:hAnsi="ＭＳ 明朝" w:hint="eastAsia"/>
          </w:rPr>
          <w:delText>適合審査</w:delText>
        </w:r>
        <w:r w:rsidR="00CC4B0D" w:rsidRPr="00CD6CA7" w:rsidDel="00486B6F">
          <w:rPr>
            <w:rFonts w:ascii="ＭＳ 明朝" w:hAnsi="ＭＳ 明朝" w:hint="eastAsia"/>
          </w:rPr>
          <w:delText>の依頼</w:delText>
        </w:r>
        <w:r w:rsidR="00C9382E" w:rsidRPr="00CD6CA7" w:rsidDel="00486B6F">
          <w:rPr>
            <w:rFonts w:ascii="ＭＳ 明朝" w:hAnsi="ＭＳ 明朝" w:hint="eastAsia"/>
          </w:rPr>
          <w:delText>を行った場合</w:delText>
        </w:r>
      </w:del>
    </w:p>
    <w:p w14:paraId="40DC59B0" w14:textId="7889102D" w:rsidR="002C4901" w:rsidRPr="00CD6CA7" w:rsidDel="00486B6F" w:rsidRDefault="00F23431" w:rsidP="00AF7775">
      <w:pPr>
        <w:snapToGrid w:val="0"/>
        <w:ind w:left="420" w:hangingChars="200" w:hanging="420"/>
        <w:rPr>
          <w:del w:id="236" w:author="cbh046" w:date="2022-02-07T16:02:00Z"/>
          <w:rFonts w:ascii="ＭＳ 明朝" w:hAnsi="ＭＳ 明朝"/>
        </w:rPr>
      </w:pPr>
      <w:del w:id="237" w:author="cbh046" w:date="2022-02-07T16:02:00Z">
        <w:r w:rsidRPr="00CD6CA7" w:rsidDel="00486B6F">
          <w:rPr>
            <w:rFonts w:ascii="ＭＳ 明朝" w:hAnsi="ＭＳ 明朝" w:hint="eastAsia"/>
          </w:rPr>
          <w:delText>（２）</w:delText>
        </w:r>
        <w:r w:rsidR="00263E70" w:rsidRPr="00CD6CA7" w:rsidDel="00486B6F">
          <w:rPr>
            <w:rFonts w:ascii="ＭＳ 明朝" w:hAnsi="ＭＳ 明朝" w:hint="eastAsia"/>
          </w:rPr>
          <w:delText>適合審査</w:delText>
        </w:r>
        <w:r w:rsidR="00CC4B0D" w:rsidRPr="00CD6CA7" w:rsidDel="00486B6F">
          <w:rPr>
            <w:rFonts w:ascii="ＭＳ 明朝" w:hAnsi="ＭＳ 明朝" w:hint="eastAsia"/>
          </w:rPr>
          <w:delText>の依頼</w:delText>
        </w:r>
        <w:r w:rsidR="006A1CEA" w:rsidRPr="00CD6CA7" w:rsidDel="00486B6F">
          <w:rPr>
            <w:rFonts w:ascii="ＭＳ 明朝" w:hAnsi="ＭＳ 明朝" w:hint="eastAsia"/>
          </w:rPr>
          <w:delText>に係る住宅について</w:delText>
        </w:r>
        <w:r w:rsidR="00622547" w:rsidRPr="00CD6CA7" w:rsidDel="00486B6F">
          <w:rPr>
            <w:rFonts w:ascii="ＭＳ 明朝" w:hAnsi="ＭＳ 明朝" w:hint="eastAsia"/>
          </w:rPr>
          <w:delText>、前項の</w:delText>
        </w:r>
        <w:r w:rsidR="00622547" w:rsidRPr="00CD6CA7" w:rsidDel="00486B6F">
          <w:rPr>
            <w:rFonts w:ascii="ＭＳ 明朝" w:hAnsi="ＭＳ 明朝"/>
          </w:rPr>
          <w:delText>(1)から</w:delText>
        </w:r>
        <w:r w:rsidR="00151545" w:rsidRPr="00CD6CA7" w:rsidDel="00486B6F">
          <w:rPr>
            <w:rFonts w:ascii="ＭＳ 明朝" w:hAnsi="ＭＳ 明朝"/>
          </w:rPr>
          <w:delText>(</w:delText>
        </w:r>
        <w:r w:rsidR="00EC0147" w:rsidRPr="00CD6CA7" w:rsidDel="00486B6F">
          <w:rPr>
            <w:rFonts w:ascii="ＭＳ 明朝" w:hAnsi="ＭＳ 明朝"/>
          </w:rPr>
          <w:delText>4</w:delText>
        </w:r>
        <w:r w:rsidR="00622547" w:rsidRPr="00CD6CA7" w:rsidDel="00486B6F">
          <w:rPr>
            <w:rFonts w:ascii="ＭＳ 明朝" w:hAnsi="ＭＳ 明朝"/>
          </w:rPr>
          <w:delText>)までのいずれかに掲げる</w:delText>
        </w:r>
        <w:r w:rsidR="00AA0CEF" w:rsidRPr="00CD6CA7" w:rsidDel="00486B6F">
          <w:rPr>
            <w:rFonts w:ascii="ＭＳ 明朝" w:hAnsi="ＭＳ 明朝" w:hint="eastAsia"/>
          </w:rPr>
          <w:delText>業務を行った場合</w:delText>
        </w:r>
      </w:del>
    </w:p>
    <w:p w14:paraId="60699D50" w14:textId="3D3E83E9" w:rsidR="00BD62F3" w:rsidRPr="00CD6CA7" w:rsidDel="00486B6F" w:rsidRDefault="00BD62F3" w:rsidP="009202CD">
      <w:pPr>
        <w:snapToGrid w:val="0"/>
        <w:rPr>
          <w:del w:id="238" w:author="cbh046" w:date="2022-02-07T16:02:00Z"/>
          <w:rFonts w:ascii="ＭＳ 明朝" w:hAnsi="ＭＳ 明朝"/>
        </w:rPr>
      </w:pPr>
    </w:p>
    <w:p w14:paraId="4EC4E0E0" w14:textId="71F6449D" w:rsidR="00FB2BBA" w:rsidRPr="00321E4D" w:rsidDel="00486B6F" w:rsidRDefault="00FB2BBA" w:rsidP="003C5370">
      <w:pPr>
        <w:snapToGrid w:val="0"/>
        <w:jc w:val="left"/>
        <w:rPr>
          <w:del w:id="239" w:author="cbh046" w:date="2022-02-07T16:02:00Z"/>
          <w:rFonts w:ascii="ＭＳ 明朝" w:hAnsi="ＭＳ 明朝"/>
        </w:rPr>
      </w:pPr>
      <w:del w:id="240" w:author="cbh046" w:date="2022-02-07T16:02:00Z">
        <w:r w:rsidRPr="00321E4D" w:rsidDel="00486B6F">
          <w:rPr>
            <w:rFonts w:ascii="ＭＳ 明朝" w:hAnsi="ＭＳ 明朝" w:hint="eastAsia"/>
          </w:rPr>
          <w:delText>第</w:delText>
        </w:r>
        <w:r w:rsidR="001618D4" w:rsidRPr="00321E4D" w:rsidDel="00486B6F">
          <w:rPr>
            <w:rFonts w:ascii="ＭＳ 明朝" w:hAnsi="ＭＳ 明朝" w:hint="eastAsia"/>
          </w:rPr>
          <w:delText>６</w:delText>
        </w:r>
        <w:r w:rsidRPr="00321E4D" w:rsidDel="00486B6F">
          <w:rPr>
            <w:rFonts w:ascii="ＭＳ 明朝" w:hAnsi="ＭＳ 明朝" w:hint="eastAsia"/>
          </w:rPr>
          <w:delText>章　雑　　則</w:delText>
        </w:r>
      </w:del>
    </w:p>
    <w:p w14:paraId="71F3D0E8" w14:textId="0FB33433" w:rsidR="004C7048" w:rsidRPr="00CD6CA7" w:rsidDel="00486B6F" w:rsidRDefault="004C7048">
      <w:pPr>
        <w:snapToGrid w:val="0"/>
        <w:rPr>
          <w:del w:id="241" w:author="cbh046" w:date="2022-02-07T16:02:00Z"/>
          <w:rFonts w:ascii="ＭＳ 明朝" w:hAnsi="ＭＳ 明朝"/>
        </w:rPr>
      </w:pPr>
    </w:p>
    <w:p w14:paraId="31A244D3" w14:textId="60DA7204" w:rsidR="00CA3AAF" w:rsidRPr="00CD6CA7" w:rsidDel="00486B6F" w:rsidRDefault="00CA3AAF" w:rsidP="00CA3AAF">
      <w:pPr>
        <w:snapToGrid w:val="0"/>
        <w:rPr>
          <w:del w:id="242" w:author="cbh046" w:date="2022-02-07T16:02:00Z"/>
          <w:rFonts w:ascii="ＭＳ 明朝" w:hAnsi="ＭＳ 明朝"/>
        </w:rPr>
      </w:pPr>
      <w:del w:id="243" w:author="cbh046" w:date="2022-02-07T16:02:00Z">
        <w:r w:rsidRPr="00CD6CA7" w:rsidDel="00486B6F">
          <w:rPr>
            <w:rFonts w:ascii="ＭＳ 明朝" w:hAnsi="ＭＳ 明朝" w:hint="eastAsia"/>
          </w:rPr>
          <w:delText>（帳簿の作成</w:delText>
        </w:r>
        <w:r w:rsidR="008B46D3" w:rsidRPr="00CD6CA7" w:rsidDel="00486B6F">
          <w:rPr>
            <w:rFonts w:ascii="ＭＳ 明朝" w:hAnsi="ＭＳ 明朝" w:hint="eastAsia"/>
          </w:rPr>
          <w:delText>及び</w:delText>
        </w:r>
        <w:r w:rsidRPr="00CD6CA7" w:rsidDel="00486B6F">
          <w:rPr>
            <w:rFonts w:ascii="ＭＳ 明朝" w:hAnsi="ＭＳ 明朝" w:hint="eastAsia"/>
          </w:rPr>
          <w:delText>保存方法）</w:delText>
        </w:r>
      </w:del>
    </w:p>
    <w:p w14:paraId="393725E6" w14:textId="0542D57B" w:rsidR="00CA3AAF" w:rsidRPr="00CD6CA7" w:rsidDel="00486B6F" w:rsidRDefault="00CA3AAF" w:rsidP="00AF7775">
      <w:pPr>
        <w:snapToGrid w:val="0"/>
        <w:ind w:left="210" w:hangingChars="100" w:hanging="210"/>
        <w:rPr>
          <w:del w:id="244" w:author="cbh046" w:date="2022-02-07T16:02:00Z"/>
          <w:rFonts w:ascii="ＭＳ 明朝" w:hAnsi="ＭＳ 明朝"/>
        </w:rPr>
      </w:pPr>
      <w:del w:id="245" w:author="cbh046" w:date="2022-02-07T16:02:00Z">
        <w:r w:rsidRPr="00CD6CA7" w:rsidDel="00486B6F">
          <w:rPr>
            <w:rFonts w:ascii="ＭＳ 明朝" w:hAnsi="ＭＳ 明朝" w:hint="eastAsia"/>
          </w:rPr>
          <w:delText>第</w:delText>
        </w:r>
        <w:r w:rsidR="001618D4" w:rsidRPr="00CD6CA7" w:rsidDel="00486B6F">
          <w:rPr>
            <w:rFonts w:ascii="ＭＳ 明朝" w:hAnsi="ＭＳ 明朝" w:hint="eastAsia"/>
          </w:rPr>
          <w:delText>１５</w:delText>
        </w:r>
        <w:r w:rsidRPr="00CD6CA7" w:rsidDel="00486B6F">
          <w:rPr>
            <w:rFonts w:ascii="ＭＳ 明朝" w:hAnsi="ＭＳ 明朝" w:hint="eastAsia"/>
          </w:rPr>
          <w:delText>条　機関は、次の</w:delText>
        </w:r>
        <w:r w:rsidR="000D2B44" w:rsidRPr="00CD6CA7" w:rsidDel="00486B6F">
          <w:rPr>
            <w:rFonts w:ascii="ＭＳ 明朝" w:hAnsi="ＭＳ 明朝" w:hint="eastAsia"/>
          </w:rPr>
          <w:delText>第１号</w:delText>
        </w:r>
        <w:r w:rsidRPr="00CD6CA7" w:rsidDel="00486B6F">
          <w:rPr>
            <w:rFonts w:ascii="ＭＳ 明朝" w:hAnsi="ＭＳ 明朝" w:hint="eastAsia"/>
          </w:rPr>
          <w:delText>から</w:delText>
        </w:r>
        <w:r w:rsidR="000D2B44" w:rsidRPr="00CD6CA7" w:rsidDel="00486B6F">
          <w:rPr>
            <w:rFonts w:ascii="ＭＳ 明朝" w:hAnsi="ＭＳ 明朝" w:hint="eastAsia"/>
          </w:rPr>
          <w:delText>第</w:delText>
        </w:r>
        <w:r w:rsidR="000D2B44" w:rsidRPr="00CD6CA7" w:rsidDel="00486B6F">
          <w:rPr>
            <w:rFonts w:ascii="ＭＳ 明朝" w:hAnsi="ＭＳ 明朝"/>
          </w:rPr>
          <w:delText>10号</w:delText>
        </w:r>
        <w:r w:rsidR="008B46D3" w:rsidRPr="00CD6CA7" w:rsidDel="00486B6F">
          <w:rPr>
            <w:rFonts w:ascii="ＭＳ 明朝" w:hAnsi="ＭＳ 明朝" w:hint="eastAsia"/>
          </w:rPr>
          <w:delText>まで</w:delText>
        </w:r>
        <w:r w:rsidRPr="00CD6CA7" w:rsidDel="00486B6F">
          <w:rPr>
            <w:rFonts w:ascii="ＭＳ 明朝" w:hAnsi="ＭＳ 明朝" w:hint="eastAsia"/>
          </w:rPr>
          <w:delText>に掲げる事項を記載した</w:delText>
        </w:r>
        <w:r w:rsidR="00C3315F" w:rsidRPr="00CD6CA7" w:rsidDel="00486B6F">
          <w:rPr>
            <w:rFonts w:ascii="ＭＳ 明朝" w:hAnsi="ＭＳ 明朝" w:hint="eastAsia"/>
          </w:rPr>
          <w:delText>こどもみらい住宅支援事業</w:delText>
        </w:r>
        <w:r w:rsidR="00C32615" w:rsidRPr="00CD6CA7" w:rsidDel="00486B6F">
          <w:rPr>
            <w:rFonts w:ascii="ＭＳ 明朝" w:hAnsi="ＭＳ 明朝" w:hint="eastAsia"/>
          </w:rPr>
          <w:delText>対象住宅証明</w:delText>
        </w:r>
        <w:r w:rsidR="002E12D4" w:rsidRPr="00CD6CA7" w:rsidDel="00486B6F">
          <w:rPr>
            <w:rFonts w:ascii="ＭＳ 明朝" w:hAnsi="ＭＳ 明朝" w:hint="eastAsia"/>
          </w:rPr>
          <w:delText>書発行</w:delText>
        </w:r>
        <w:r w:rsidRPr="00CD6CA7" w:rsidDel="00486B6F">
          <w:rPr>
            <w:rFonts w:ascii="ＭＳ 明朝" w:hAnsi="ＭＳ 明朝" w:hint="eastAsia"/>
          </w:rPr>
          <w:delText>業務管理帳簿（以下「帳簿」という。）を作成し事務所に備え付け、施錠のできる室又はロッカー等において、個人情報及び秘密情報が漏れることがなく、かつ、</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業務以外の目的で複製、利用等がされない、確実な方法で保存するものとする。</w:delText>
        </w:r>
      </w:del>
    </w:p>
    <w:p w14:paraId="13B5BAD4" w14:textId="79D37130" w:rsidR="00CA3AAF" w:rsidRPr="00CD6CA7" w:rsidDel="00486B6F" w:rsidRDefault="00CC4B0D" w:rsidP="00CA3AAF">
      <w:pPr>
        <w:snapToGrid w:val="0"/>
        <w:rPr>
          <w:del w:id="246" w:author="cbh046" w:date="2022-02-07T16:02:00Z"/>
          <w:rFonts w:ascii="ＭＳ 明朝" w:hAnsi="ＭＳ 明朝"/>
        </w:rPr>
      </w:pPr>
      <w:del w:id="247" w:author="cbh046" w:date="2022-02-07T16:02:00Z">
        <w:r w:rsidRPr="00CD6CA7" w:rsidDel="00486B6F">
          <w:rPr>
            <w:rFonts w:ascii="ＭＳ 明朝" w:hAnsi="ＭＳ 明朝" w:hint="eastAsia"/>
          </w:rPr>
          <w:delText>（１）依頼者</w:delText>
        </w:r>
        <w:r w:rsidR="00CA3AAF" w:rsidRPr="00CD6CA7" w:rsidDel="00486B6F">
          <w:rPr>
            <w:rFonts w:ascii="ＭＳ 明朝" w:hAnsi="ＭＳ 明朝" w:hint="eastAsia"/>
          </w:rPr>
          <w:delText>の氏名又は名称及び住所又は主たる事務所の所在地</w:delText>
        </w:r>
      </w:del>
    </w:p>
    <w:p w14:paraId="3DCD1B6D" w14:textId="4FB606C4" w:rsidR="00CA3AAF" w:rsidRPr="00CD6CA7" w:rsidDel="00486B6F" w:rsidRDefault="00CA3AAF" w:rsidP="00CA3AAF">
      <w:pPr>
        <w:snapToGrid w:val="0"/>
        <w:rPr>
          <w:del w:id="248" w:author="cbh046" w:date="2022-02-07T16:02:00Z"/>
          <w:rFonts w:ascii="ＭＳ 明朝" w:hAnsi="ＭＳ 明朝"/>
        </w:rPr>
      </w:pPr>
      <w:del w:id="249" w:author="cbh046" w:date="2022-02-07T16:02:00Z">
        <w:r w:rsidRPr="00CD6CA7" w:rsidDel="00486B6F">
          <w:rPr>
            <w:rFonts w:ascii="ＭＳ 明朝" w:hAnsi="ＭＳ 明朝" w:hint="eastAsia"/>
          </w:rPr>
          <w:delText>（２）</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業務の対象となる住宅の名称</w:delText>
        </w:r>
      </w:del>
    </w:p>
    <w:p w14:paraId="00A1F839" w14:textId="1416F817" w:rsidR="00217823" w:rsidRPr="00CD6CA7" w:rsidDel="00486B6F" w:rsidRDefault="00217823" w:rsidP="00CA3AAF">
      <w:pPr>
        <w:snapToGrid w:val="0"/>
        <w:rPr>
          <w:del w:id="250" w:author="cbh046" w:date="2022-02-07T16:02:00Z"/>
          <w:rFonts w:ascii="ＭＳ 明朝" w:hAnsi="ＭＳ 明朝"/>
        </w:rPr>
      </w:pPr>
      <w:del w:id="251" w:author="cbh046" w:date="2022-02-07T16:02:00Z">
        <w:r w:rsidRPr="00CD6CA7" w:rsidDel="00486B6F">
          <w:rPr>
            <w:rFonts w:ascii="ＭＳ 明朝" w:hAnsi="ＭＳ 明朝" w:hint="eastAsia"/>
          </w:rPr>
          <w:delText>（３）</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業務の対象となる住宅の所在地</w:delText>
        </w:r>
      </w:del>
    </w:p>
    <w:p w14:paraId="60BC4B17" w14:textId="74387AD2" w:rsidR="0065786E" w:rsidRPr="00CD6CA7" w:rsidDel="00486B6F" w:rsidRDefault="0065786E" w:rsidP="00CA3AAF">
      <w:pPr>
        <w:snapToGrid w:val="0"/>
        <w:rPr>
          <w:del w:id="252" w:author="cbh046" w:date="2022-02-07T16:02:00Z"/>
          <w:rFonts w:ascii="ＭＳ 明朝" w:hAnsi="ＭＳ 明朝"/>
        </w:rPr>
      </w:pPr>
      <w:del w:id="253" w:author="cbh046" w:date="2022-02-07T16:02:00Z">
        <w:r w:rsidRPr="00CD6CA7" w:rsidDel="00486B6F">
          <w:rPr>
            <w:rFonts w:ascii="ＭＳ 明朝" w:hAnsi="ＭＳ 明朝" w:hint="eastAsia"/>
          </w:rPr>
          <w:delText>（４）</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業務の対象となる住宅の建て方</w:delText>
        </w:r>
      </w:del>
    </w:p>
    <w:p w14:paraId="3299ADE3" w14:textId="580D9303" w:rsidR="00646571" w:rsidRPr="00CD6CA7" w:rsidDel="00486B6F" w:rsidRDefault="0065786E" w:rsidP="00646571">
      <w:pPr>
        <w:snapToGrid w:val="0"/>
        <w:rPr>
          <w:del w:id="254" w:author="cbh046" w:date="2022-02-07T16:02:00Z"/>
          <w:rFonts w:ascii="ＭＳ 明朝" w:hAnsi="ＭＳ 明朝"/>
        </w:rPr>
      </w:pPr>
      <w:del w:id="255" w:author="cbh046" w:date="2022-02-07T16:02:00Z">
        <w:r w:rsidRPr="00CD6CA7" w:rsidDel="00486B6F">
          <w:rPr>
            <w:rFonts w:ascii="ＭＳ 明朝" w:hAnsi="ＭＳ 明朝" w:hint="eastAsia"/>
          </w:rPr>
          <w:delText>（５）</w:delText>
        </w:r>
        <w:r w:rsidR="00263E70" w:rsidRPr="00CD6CA7" w:rsidDel="00486B6F">
          <w:rPr>
            <w:rFonts w:ascii="ＭＳ 明朝" w:hAnsi="ＭＳ 明朝" w:hint="eastAsia"/>
          </w:rPr>
          <w:delText>適合審査</w:delText>
        </w:r>
        <w:r w:rsidR="00646571" w:rsidRPr="00CD6CA7" w:rsidDel="00486B6F">
          <w:rPr>
            <w:rFonts w:ascii="ＭＳ 明朝" w:hAnsi="ＭＳ 明朝" w:hint="eastAsia"/>
          </w:rPr>
          <w:delText>業務の対象となる住宅の構造</w:delText>
        </w:r>
      </w:del>
    </w:p>
    <w:p w14:paraId="338610B9" w14:textId="0C3B6A36" w:rsidR="00646571" w:rsidRPr="00CD6CA7" w:rsidDel="00486B6F" w:rsidRDefault="00CA3AAF" w:rsidP="00646571">
      <w:pPr>
        <w:snapToGrid w:val="0"/>
        <w:rPr>
          <w:del w:id="256" w:author="cbh046" w:date="2022-02-07T16:02:00Z"/>
          <w:rFonts w:ascii="ＭＳ 明朝" w:hAnsi="ＭＳ 明朝"/>
        </w:rPr>
      </w:pPr>
      <w:del w:id="257" w:author="cbh046" w:date="2022-02-07T16:02:00Z">
        <w:r w:rsidRPr="00CD6CA7" w:rsidDel="00486B6F">
          <w:rPr>
            <w:rFonts w:ascii="ＭＳ 明朝" w:hAnsi="ＭＳ 明朝" w:hint="eastAsia"/>
          </w:rPr>
          <w:delText>（</w:delText>
        </w:r>
        <w:r w:rsidR="00A84973" w:rsidRPr="00CD6CA7" w:rsidDel="00486B6F">
          <w:rPr>
            <w:rFonts w:ascii="ＭＳ 明朝" w:hAnsi="ＭＳ 明朝" w:hint="eastAsia"/>
          </w:rPr>
          <w:delText>６</w:delText>
        </w:r>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の依頼を受けた年月日</w:delText>
        </w:r>
      </w:del>
    </w:p>
    <w:p w14:paraId="393C5ABB" w14:textId="39C28F48" w:rsidR="00CA3AAF" w:rsidRPr="00CD6CA7" w:rsidDel="00486B6F" w:rsidRDefault="00CA3AAF" w:rsidP="00CA3AAF">
      <w:pPr>
        <w:snapToGrid w:val="0"/>
        <w:rPr>
          <w:del w:id="258" w:author="cbh046" w:date="2022-02-07T16:02:00Z"/>
          <w:rFonts w:ascii="ＭＳ 明朝" w:hAnsi="ＭＳ 明朝"/>
        </w:rPr>
      </w:pPr>
      <w:del w:id="259" w:author="cbh046" w:date="2022-02-07T16:02:00Z">
        <w:r w:rsidRPr="00CD6CA7" w:rsidDel="00486B6F">
          <w:rPr>
            <w:rFonts w:ascii="ＭＳ 明朝" w:hAnsi="ＭＳ 明朝" w:hint="eastAsia"/>
          </w:rPr>
          <w:delText>（</w:delText>
        </w:r>
        <w:r w:rsidR="00A84973" w:rsidRPr="00CD6CA7" w:rsidDel="00486B6F">
          <w:rPr>
            <w:rFonts w:ascii="ＭＳ 明朝" w:hAnsi="ＭＳ 明朝" w:hint="eastAsia"/>
          </w:rPr>
          <w:delText>７</w:delText>
        </w:r>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00CC4B0D" w:rsidRPr="00CD6CA7" w:rsidDel="00486B6F">
          <w:rPr>
            <w:rFonts w:ascii="ＭＳ 明朝" w:hAnsi="ＭＳ 明朝" w:hint="eastAsia"/>
          </w:rPr>
          <w:delText>を行った審査員</w:delText>
        </w:r>
        <w:r w:rsidRPr="00CD6CA7" w:rsidDel="00486B6F">
          <w:rPr>
            <w:rFonts w:ascii="ＭＳ 明朝" w:hAnsi="ＭＳ 明朝" w:hint="eastAsia"/>
          </w:rPr>
          <w:delText>の氏名</w:delText>
        </w:r>
      </w:del>
    </w:p>
    <w:p w14:paraId="5B718363" w14:textId="1658CADB" w:rsidR="00CA3AAF" w:rsidRPr="00CD6CA7" w:rsidDel="00486B6F" w:rsidRDefault="00CA3AAF" w:rsidP="00CA3AAF">
      <w:pPr>
        <w:snapToGrid w:val="0"/>
        <w:rPr>
          <w:del w:id="260" w:author="cbh046" w:date="2022-02-07T16:02:00Z"/>
          <w:rFonts w:ascii="ＭＳ 明朝" w:hAnsi="ＭＳ 明朝"/>
        </w:rPr>
      </w:pPr>
      <w:del w:id="261" w:author="cbh046" w:date="2022-02-07T16:02:00Z">
        <w:r w:rsidRPr="00CD6CA7" w:rsidDel="00486B6F">
          <w:rPr>
            <w:rFonts w:ascii="ＭＳ 明朝" w:hAnsi="ＭＳ 明朝" w:hint="eastAsia"/>
          </w:rPr>
          <w:delText>（</w:delText>
        </w:r>
        <w:r w:rsidR="00A84973" w:rsidRPr="00CD6CA7" w:rsidDel="00486B6F">
          <w:rPr>
            <w:rFonts w:ascii="ＭＳ 明朝" w:hAnsi="ＭＳ 明朝" w:hint="eastAsia"/>
          </w:rPr>
          <w:delText>８</w:delText>
        </w:r>
        <w:r w:rsidRPr="00CD6CA7" w:rsidDel="00486B6F">
          <w:rPr>
            <w:rFonts w:ascii="ＭＳ 明朝" w:hAnsi="ＭＳ 明朝" w:hint="eastAsia"/>
          </w:rPr>
          <w:delText>）</w:delText>
        </w:r>
        <w:r w:rsidR="00263E70" w:rsidRPr="00CD6CA7" w:rsidDel="00486B6F">
          <w:rPr>
            <w:rFonts w:ascii="ＭＳ 明朝" w:hAnsi="ＭＳ 明朝" w:hint="eastAsia"/>
          </w:rPr>
          <w:delText>適合審査</w:delText>
        </w:r>
        <w:r w:rsidRPr="00CD6CA7" w:rsidDel="00486B6F">
          <w:rPr>
            <w:rFonts w:ascii="ＭＳ 明朝" w:hAnsi="ＭＳ 明朝" w:hint="eastAsia"/>
          </w:rPr>
          <w:delText>料金の金額</w:delText>
        </w:r>
      </w:del>
    </w:p>
    <w:p w14:paraId="2CCA436F" w14:textId="1F174F0B" w:rsidR="00217823" w:rsidRPr="00CD6CA7" w:rsidDel="00486B6F" w:rsidRDefault="00217823" w:rsidP="00CA3AAF">
      <w:pPr>
        <w:snapToGrid w:val="0"/>
        <w:rPr>
          <w:del w:id="262" w:author="cbh046" w:date="2022-02-07T16:02:00Z"/>
          <w:rFonts w:ascii="ＭＳ 明朝" w:hAnsi="ＭＳ 明朝"/>
        </w:rPr>
      </w:pPr>
      <w:del w:id="263" w:author="cbh046" w:date="2022-02-07T16:02:00Z">
        <w:r w:rsidRPr="00CD6CA7" w:rsidDel="00486B6F">
          <w:rPr>
            <w:rFonts w:ascii="ＭＳ 明朝" w:hAnsi="ＭＳ 明朝" w:hint="eastAsia"/>
          </w:rPr>
          <w:delText>（</w:delText>
        </w:r>
        <w:r w:rsidR="00A84973" w:rsidRPr="00CD6CA7" w:rsidDel="00486B6F">
          <w:rPr>
            <w:rFonts w:ascii="ＭＳ 明朝" w:hAnsi="ＭＳ 明朝" w:hint="eastAsia"/>
          </w:rPr>
          <w:delText>９</w:delText>
        </w:r>
        <w:r w:rsidRPr="00CD6CA7" w:rsidDel="00486B6F">
          <w:rPr>
            <w:rFonts w:ascii="ＭＳ 明朝" w:hAnsi="ＭＳ 明朝" w:hint="eastAsia"/>
          </w:rPr>
          <w:delText>）第</w:delText>
        </w:r>
        <w:r w:rsidRPr="00CD6CA7" w:rsidDel="00486B6F">
          <w:rPr>
            <w:rFonts w:ascii="ＭＳ 明朝" w:hAnsi="ＭＳ 明朝"/>
          </w:rPr>
          <w:delText>1</w:delText>
        </w:r>
        <w:r w:rsidR="004F608A" w:rsidRPr="00CD6CA7" w:rsidDel="00486B6F">
          <w:rPr>
            <w:rFonts w:ascii="ＭＳ 明朝" w:hAnsi="ＭＳ 明朝"/>
          </w:rPr>
          <w:delText>0</w:delText>
        </w:r>
        <w:r w:rsidRPr="00CD6CA7" w:rsidDel="00486B6F">
          <w:rPr>
            <w:rFonts w:ascii="ＭＳ 明朝" w:hAnsi="ＭＳ 明朝" w:hint="eastAsia"/>
          </w:rPr>
          <w:delText>条第</w:delText>
        </w:r>
        <w:r w:rsidRPr="00CD6CA7" w:rsidDel="00486B6F">
          <w:rPr>
            <w:rFonts w:ascii="ＭＳ 明朝" w:hAnsi="ＭＳ 明朝"/>
          </w:rPr>
          <w:delText>1項の</w:delText>
        </w:r>
        <w:r w:rsidR="004F608A" w:rsidRPr="00CD6CA7" w:rsidDel="00486B6F">
          <w:rPr>
            <w:rFonts w:ascii="ＭＳ 明朝" w:hAnsi="ＭＳ 明朝" w:hint="eastAsia"/>
          </w:rPr>
          <w:delText>証明書</w:delText>
        </w:r>
        <w:r w:rsidRPr="00CD6CA7" w:rsidDel="00486B6F">
          <w:rPr>
            <w:rFonts w:ascii="ＭＳ 明朝" w:hAnsi="ＭＳ 明朝" w:hint="eastAsia"/>
          </w:rPr>
          <w:delText>の</w:delText>
        </w:r>
        <w:r w:rsidR="003F401D" w:rsidRPr="00CD6CA7" w:rsidDel="00486B6F">
          <w:rPr>
            <w:rFonts w:ascii="ＭＳ 明朝" w:hAnsi="ＭＳ 明朝" w:hint="eastAsia"/>
          </w:rPr>
          <w:delText>発行</w:delText>
        </w:r>
        <w:r w:rsidRPr="00CD6CA7" w:rsidDel="00486B6F">
          <w:rPr>
            <w:rFonts w:ascii="ＭＳ 明朝" w:hAnsi="ＭＳ 明朝" w:hint="eastAsia"/>
          </w:rPr>
          <w:delText>番号</w:delText>
        </w:r>
      </w:del>
    </w:p>
    <w:p w14:paraId="6689C453" w14:textId="0F96A415" w:rsidR="00CA3AAF" w:rsidRPr="00CD6CA7" w:rsidDel="00486B6F" w:rsidRDefault="00CA3AAF" w:rsidP="00AF7775">
      <w:pPr>
        <w:snapToGrid w:val="0"/>
        <w:ind w:left="420" w:hangingChars="200" w:hanging="420"/>
        <w:rPr>
          <w:del w:id="264" w:author="cbh046" w:date="2022-02-07T16:02:00Z"/>
          <w:rFonts w:ascii="ＭＳ 明朝" w:hAnsi="ＭＳ 明朝"/>
        </w:rPr>
      </w:pPr>
      <w:del w:id="265" w:author="cbh046" w:date="2022-02-07T16:02:00Z">
        <w:r w:rsidRPr="00CD6CA7" w:rsidDel="00486B6F">
          <w:rPr>
            <w:rFonts w:ascii="ＭＳ 明朝" w:hAnsi="ＭＳ 明朝" w:hint="eastAsia"/>
          </w:rPr>
          <w:delText>（</w:delText>
        </w:r>
        <w:r w:rsidR="00A84973" w:rsidRPr="00CD6CA7" w:rsidDel="00486B6F">
          <w:rPr>
            <w:rFonts w:ascii="ＭＳ 明朝" w:hAnsi="ＭＳ 明朝"/>
          </w:rPr>
          <w:delText>10</w:delText>
        </w:r>
        <w:r w:rsidRPr="00CD6CA7" w:rsidDel="00486B6F">
          <w:rPr>
            <w:rFonts w:ascii="ＭＳ 明朝" w:hAnsi="ＭＳ 明朝" w:hint="eastAsia"/>
          </w:rPr>
          <w:delText>）第</w:delText>
        </w:r>
        <w:r w:rsidR="000D7957" w:rsidRPr="00CD6CA7" w:rsidDel="00486B6F">
          <w:rPr>
            <w:rFonts w:ascii="ＭＳ 明朝" w:hAnsi="ＭＳ 明朝"/>
          </w:rPr>
          <w:delText>1</w:delText>
        </w:r>
        <w:r w:rsidR="004F608A" w:rsidRPr="00CD6CA7" w:rsidDel="00486B6F">
          <w:rPr>
            <w:rFonts w:ascii="ＭＳ 明朝" w:hAnsi="ＭＳ 明朝"/>
          </w:rPr>
          <w:delText>0</w:delText>
        </w:r>
        <w:r w:rsidRPr="00CD6CA7" w:rsidDel="00486B6F">
          <w:rPr>
            <w:rFonts w:ascii="ＭＳ 明朝" w:hAnsi="ＭＳ 明朝" w:hint="eastAsia"/>
          </w:rPr>
          <w:delText>条第</w:delText>
        </w:r>
        <w:r w:rsidRPr="00CD6CA7" w:rsidDel="00486B6F">
          <w:rPr>
            <w:rFonts w:ascii="ＭＳ 明朝" w:hAnsi="ＭＳ 明朝"/>
          </w:rPr>
          <w:delText>1項の</w:delText>
        </w:r>
        <w:r w:rsidR="004F608A" w:rsidRPr="00CD6CA7" w:rsidDel="00486B6F">
          <w:rPr>
            <w:rFonts w:ascii="ＭＳ 明朝" w:hAnsi="ＭＳ 明朝" w:hint="eastAsia"/>
          </w:rPr>
          <w:delText>証明書</w:delText>
        </w:r>
        <w:r w:rsidRPr="00CD6CA7" w:rsidDel="00486B6F">
          <w:rPr>
            <w:rFonts w:ascii="ＭＳ 明朝" w:hAnsi="ＭＳ 明朝" w:hint="eastAsia"/>
          </w:rPr>
          <w:delText>の</w:delText>
        </w:r>
        <w:r w:rsidR="003F401D" w:rsidRPr="00CD6CA7" w:rsidDel="00486B6F">
          <w:rPr>
            <w:rFonts w:ascii="ＭＳ 明朝" w:hAnsi="ＭＳ 明朝" w:hint="eastAsia"/>
          </w:rPr>
          <w:delText>発行</w:delText>
        </w:r>
        <w:r w:rsidRPr="00CD6CA7" w:rsidDel="00486B6F">
          <w:rPr>
            <w:rFonts w:ascii="ＭＳ 明朝" w:hAnsi="ＭＳ 明朝" w:hint="eastAsia"/>
          </w:rPr>
          <w:delText>を行った年月日又は第</w:delText>
        </w:r>
        <w:r w:rsidR="000D7957" w:rsidRPr="00CD6CA7" w:rsidDel="00486B6F">
          <w:rPr>
            <w:rFonts w:ascii="ＭＳ 明朝" w:hAnsi="ＭＳ 明朝"/>
          </w:rPr>
          <w:delText>1</w:delText>
        </w:r>
        <w:r w:rsidR="004F608A" w:rsidRPr="00CD6CA7" w:rsidDel="00486B6F">
          <w:rPr>
            <w:rFonts w:ascii="ＭＳ 明朝" w:hAnsi="ＭＳ 明朝"/>
          </w:rPr>
          <w:delText>0</w:delText>
        </w:r>
        <w:r w:rsidRPr="00CD6CA7" w:rsidDel="00486B6F">
          <w:rPr>
            <w:rFonts w:ascii="ＭＳ 明朝" w:hAnsi="ＭＳ 明朝" w:hint="eastAsia"/>
          </w:rPr>
          <w:delText>条第</w:delText>
        </w:r>
        <w:r w:rsidRPr="00CD6CA7" w:rsidDel="00486B6F">
          <w:rPr>
            <w:rFonts w:ascii="ＭＳ 明朝" w:hAnsi="ＭＳ 明朝"/>
          </w:rPr>
          <w:delText>3項の通知書の</w:delText>
        </w:r>
        <w:r w:rsidR="003F401D" w:rsidRPr="00CD6CA7" w:rsidDel="00486B6F">
          <w:rPr>
            <w:rFonts w:ascii="ＭＳ 明朝" w:hAnsi="ＭＳ 明朝" w:hint="eastAsia"/>
          </w:rPr>
          <w:delText>発行</w:delText>
        </w:r>
        <w:r w:rsidRPr="00CD6CA7" w:rsidDel="00486B6F">
          <w:rPr>
            <w:rFonts w:ascii="ＭＳ 明朝" w:hAnsi="ＭＳ 明朝" w:hint="eastAsia"/>
          </w:rPr>
          <w:delText>を行った年月日</w:delText>
        </w:r>
      </w:del>
    </w:p>
    <w:p w14:paraId="4E3D9D89" w14:textId="21216ADC" w:rsidR="00CA3AAF" w:rsidRPr="00CD6CA7" w:rsidDel="00486B6F" w:rsidRDefault="00CA3AAF" w:rsidP="00AF7775">
      <w:pPr>
        <w:snapToGrid w:val="0"/>
        <w:ind w:left="393" w:hangingChars="187" w:hanging="393"/>
        <w:rPr>
          <w:del w:id="266" w:author="cbh046" w:date="2022-02-07T16:02:00Z"/>
          <w:rFonts w:ascii="ＭＳ 明朝" w:hAnsi="ＭＳ 明朝"/>
        </w:rPr>
      </w:pPr>
    </w:p>
    <w:p w14:paraId="2CD17480" w14:textId="0884BD5B" w:rsidR="00CA3AAF" w:rsidRPr="00CD6CA7" w:rsidDel="00486B6F" w:rsidRDefault="00CA3AAF" w:rsidP="00AF7775">
      <w:pPr>
        <w:snapToGrid w:val="0"/>
        <w:ind w:left="210" w:hangingChars="100" w:hanging="210"/>
        <w:rPr>
          <w:del w:id="267" w:author="cbh046" w:date="2022-02-07T16:02:00Z"/>
          <w:rFonts w:ascii="ＭＳ 明朝" w:hAnsi="ＭＳ 明朝"/>
        </w:rPr>
      </w:pPr>
      <w:del w:id="268" w:author="cbh046" w:date="2022-02-07T16:02:00Z">
        <w:r w:rsidRPr="00CD6CA7" w:rsidDel="00486B6F">
          <w:rPr>
            <w:rFonts w:ascii="ＭＳ 明朝" w:hAnsi="ＭＳ 明朝" w:hint="eastAsia"/>
          </w:rPr>
          <w:delText>２　前項の保存は、帳簿を電子計算機に備えられたファイル又は磁気ディスクに記録し、当該記録を必要に応じ電子計算機その他の機械を用いて明確に表示されるときは、当該ファイル又は磁気ディスクを保存する方法にて行うことができる。</w:delText>
        </w:r>
      </w:del>
    </w:p>
    <w:p w14:paraId="7A6F2345" w14:textId="14A79342" w:rsidR="00CA3AAF" w:rsidRPr="00CD6CA7" w:rsidDel="00486B6F" w:rsidRDefault="00CC4B0D" w:rsidP="00AF7775">
      <w:pPr>
        <w:snapToGrid w:val="0"/>
        <w:ind w:left="210" w:hangingChars="100" w:hanging="210"/>
        <w:rPr>
          <w:del w:id="269" w:author="cbh046" w:date="2022-02-07T16:02:00Z"/>
          <w:rFonts w:ascii="ＭＳ 明朝" w:hAnsi="ＭＳ 明朝"/>
        </w:rPr>
      </w:pPr>
      <w:del w:id="270" w:author="cbh046" w:date="2022-02-07T16:02:00Z">
        <w:r w:rsidRPr="00CD6CA7" w:rsidDel="00486B6F">
          <w:rPr>
            <w:rFonts w:ascii="ＭＳ 明朝" w:hAnsi="ＭＳ 明朝" w:hint="eastAsia"/>
          </w:rPr>
          <w:delText xml:space="preserve">３　</w:delText>
        </w:r>
        <w:r w:rsidR="00263E70" w:rsidRPr="00CD6CA7" w:rsidDel="00486B6F">
          <w:rPr>
            <w:rFonts w:ascii="ＭＳ 明朝" w:hAnsi="ＭＳ 明朝" w:hint="eastAsia"/>
          </w:rPr>
          <w:delText>適合審査</w:delText>
        </w:r>
        <w:r w:rsidR="002F6F26" w:rsidRPr="00CD6CA7" w:rsidDel="00486B6F">
          <w:rPr>
            <w:rFonts w:ascii="ＭＳ 明朝" w:hAnsi="ＭＳ 明朝" w:hint="eastAsia"/>
          </w:rPr>
          <w:delText>の依頼</w:delText>
        </w:r>
        <w:r w:rsidR="006A42AB" w:rsidRPr="00CD6CA7" w:rsidDel="00486B6F">
          <w:rPr>
            <w:rFonts w:ascii="ＭＳ 明朝" w:hAnsi="ＭＳ 明朝" w:hint="eastAsia"/>
          </w:rPr>
          <w:delText>を</w:delText>
        </w:r>
        <w:r w:rsidR="00A060C5" w:rsidRPr="00CD6CA7" w:rsidDel="00486B6F">
          <w:rPr>
            <w:rFonts w:ascii="ＭＳ 明朝" w:hAnsi="ＭＳ 明朝" w:hint="eastAsia"/>
          </w:rPr>
          <w:delText>同一</w:delText>
        </w:r>
        <w:r w:rsidR="00E763A3" w:rsidRPr="00CD6CA7" w:rsidDel="00486B6F">
          <w:rPr>
            <w:rFonts w:ascii="ＭＳ 明朝" w:hAnsi="ＭＳ 明朝" w:hint="eastAsia"/>
          </w:rPr>
          <w:delText>の</w:delText>
        </w:r>
        <w:r w:rsidR="00A060C5" w:rsidRPr="00CD6CA7" w:rsidDel="00486B6F">
          <w:rPr>
            <w:rFonts w:ascii="ＭＳ 明朝" w:hAnsi="ＭＳ 明朝" w:hint="eastAsia"/>
          </w:rPr>
          <w:delText>機関に</w:delText>
        </w:r>
        <w:r w:rsidR="006A42AB" w:rsidRPr="00CD6CA7" w:rsidDel="00486B6F">
          <w:rPr>
            <w:rFonts w:ascii="ＭＳ 明朝" w:hAnsi="ＭＳ 明朝" w:hint="eastAsia"/>
          </w:rPr>
          <w:delText>する</w:delText>
        </w:r>
        <w:r w:rsidR="00A060C5" w:rsidRPr="00CD6CA7" w:rsidDel="00486B6F">
          <w:rPr>
            <w:rFonts w:ascii="ＭＳ 明朝" w:hAnsi="ＭＳ 明朝" w:hint="eastAsia"/>
          </w:rPr>
          <w:delText>場合は、第１項の記載事項で住宅性能評価の帳簿と重複した内容については、</w:delText>
        </w:r>
        <w:r w:rsidR="00E66C9E" w:rsidRPr="00CD6CA7" w:rsidDel="00486B6F">
          <w:rPr>
            <w:rFonts w:ascii="ＭＳ 明朝" w:hAnsi="ＭＳ 明朝" w:hint="eastAsia"/>
          </w:rPr>
          <w:delText>記載を省略</w:delText>
        </w:r>
        <w:r w:rsidR="002F6F26" w:rsidRPr="00CD6CA7" w:rsidDel="00486B6F">
          <w:rPr>
            <w:rFonts w:ascii="ＭＳ 明朝" w:hAnsi="ＭＳ 明朝" w:hint="eastAsia"/>
          </w:rPr>
          <w:delText>することができる</w:delText>
        </w:r>
        <w:r w:rsidRPr="00CD6CA7" w:rsidDel="00486B6F">
          <w:rPr>
            <w:rFonts w:ascii="ＭＳ 明朝" w:hAnsi="ＭＳ 明朝" w:hint="eastAsia"/>
          </w:rPr>
          <w:delText>。</w:delText>
        </w:r>
      </w:del>
    </w:p>
    <w:p w14:paraId="14A906EE" w14:textId="7BC8FEF9" w:rsidR="00CC4B0D" w:rsidRPr="00CD6CA7" w:rsidDel="00486B6F" w:rsidRDefault="00CC4B0D">
      <w:pPr>
        <w:snapToGrid w:val="0"/>
        <w:rPr>
          <w:del w:id="271" w:author="cbh046" w:date="2022-02-07T16:02:00Z"/>
          <w:rFonts w:ascii="ＭＳ 明朝" w:hAnsi="ＭＳ 明朝"/>
        </w:rPr>
      </w:pPr>
    </w:p>
    <w:p w14:paraId="337B8B7D" w14:textId="12F904E1" w:rsidR="00FB2BBA" w:rsidRPr="00CD6CA7" w:rsidDel="00486B6F" w:rsidRDefault="00FB2BBA">
      <w:pPr>
        <w:snapToGrid w:val="0"/>
        <w:rPr>
          <w:del w:id="272" w:author="cbh046" w:date="2022-02-07T16:02:00Z"/>
          <w:rFonts w:ascii="ＭＳ 明朝" w:hAnsi="ＭＳ 明朝"/>
        </w:rPr>
      </w:pPr>
      <w:del w:id="273" w:author="cbh046" w:date="2022-02-07T16:02:00Z">
        <w:r w:rsidRPr="00CD6CA7" w:rsidDel="00486B6F">
          <w:rPr>
            <w:rFonts w:ascii="ＭＳ 明朝" w:hAnsi="ＭＳ 明朝" w:hint="eastAsia"/>
          </w:rPr>
          <w:delText>（帳簿及び</w:delText>
        </w:r>
        <w:r w:rsidR="00CA3AAF" w:rsidRPr="00CD6CA7" w:rsidDel="00486B6F">
          <w:rPr>
            <w:rFonts w:ascii="ＭＳ 明朝" w:hAnsi="ＭＳ 明朝" w:hint="eastAsia"/>
          </w:rPr>
          <w:delText>書類</w:delText>
        </w:r>
        <w:r w:rsidRPr="00CD6CA7" w:rsidDel="00486B6F">
          <w:rPr>
            <w:rFonts w:ascii="ＭＳ 明朝" w:hAnsi="ＭＳ 明朝" w:hint="eastAsia"/>
          </w:rPr>
          <w:delText>の保存期間）</w:delText>
        </w:r>
      </w:del>
    </w:p>
    <w:p w14:paraId="25A308A3" w14:textId="1A8C6976" w:rsidR="00FB2BBA" w:rsidRPr="00CD6CA7" w:rsidDel="00486B6F" w:rsidRDefault="00CC4B0D" w:rsidP="00AF7775">
      <w:pPr>
        <w:snapToGrid w:val="0"/>
        <w:ind w:left="210" w:hangingChars="100" w:hanging="210"/>
        <w:rPr>
          <w:del w:id="274" w:author="cbh046" w:date="2022-02-07T16:02:00Z"/>
          <w:rFonts w:ascii="ＭＳ 明朝" w:hAnsi="ＭＳ 明朝"/>
        </w:rPr>
      </w:pPr>
      <w:del w:id="275" w:author="cbh046" w:date="2022-02-07T16:02:00Z">
        <w:r w:rsidRPr="00CD6CA7" w:rsidDel="00486B6F">
          <w:rPr>
            <w:rFonts w:ascii="ＭＳ 明朝" w:hAnsi="ＭＳ 明朝" w:hint="eastAsia"/>
          </w:rPr>
          <w:delText>第</w:delText>
        </w:r>
        <w:r w:rsidR="008D5A5E" w:rsidRPr="00CD6CA7" w:rsidDel="00486B6F">
          <w:rPr>
            <w:rFonts w:ascii="ＭＳ 明朝" w:hAnsi="ＭＳ 明朝" w:hint="eastAsia"/>
          </w:rPr>
          <w:delText>１</w:delText>
        </w:r>
        <w:r w:rsidR="001618D4" w:rsidRPr="00CD6CA7" w:rsidDel="00486B6F">
          <w:rPr>
            <w:rFonts w:ascii="ＭＳ 明朝" w:hAnsi="ＭＳ 明朝" w:hint="eastAsia"/>
          </w:rPr>
          <w:delText>６</w:delText>
        </w:r>
        <w:r w:rsidR="00A9405F"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帳簿及び書類の保存期間は、次の各号に掲げる文書の区分に応じ、それぞれ当該各号に定めるとおりとする。</w:delText>
        </w:r>
      </w:del>
    </w:p>
    <w:p w14:paraId="7A8F20F7" w14:textId="2637A591" w:rsidR="00FB2BBA" w:rsidRPr="00321E4D" w:rsidDel="00486B6F" w:rsidRDefault="00C27E31" w:rsidP="00AF7775">
      <w:pPr>
        <w:snapToGrid w:val="0"/>
        <w:ind w:left="420" w:hangingChars="200" w:hanging="420"/>
        <w:rPr>
          <w:del w:id="276" w:author="cbh046" w:date="2022-02-07T16:02:00Z"/>
          <w:rFonts w:ascii="ＭＳ 明朝" w:hAnsi="ＭＳ 明朝"/>
        </w:rPr>
      </w:pPr>
      <w:del w:id="277" w:author="cbh046" w:date="2022-02-07T16:02:00Z">
        <w:r w:rsidRPr="00CD6CA7" w:rsidDel="00486B6F">
          <w:rPr>
            <w:rFonts w:ascii="ＭＳ 明朝" w:hAnsi="ＭＳ 明朝" w:hint="eastAsia"/>
          </w:rPr>
          <w:delText>（１）</w:delText>
        </w:r>
        <w:r w:rsidR="00E8621A" w:rsidRPr="00CD6CA7" w:rsidDel="00486B6F">
          <w:rPr>
            <w:rFonts w:ascii="ＭＳ 明朝" w:hAnsi="ＭＳ 明朝" w:hint="eastAsia"/>
          </w:rPr>
          <w:delText>前</w:delText>
        </w:r>
        <w:r w:rsidR="00CA3AAF" w:rsidRPr="00CD6CA7" w:rsidDel="00486B6F">
          <w:rPr>
            <w:rFonts w:ascii="ＭＳ 明朝" w:hAnsi="ＭＳ 明朝" w:hint="eastAsia"/>
          </w:rPr>
          <w:delText>条第</w:delText>
        </w:r>
        <w:r w:rsidR="00CA3AAF" w:rsidRPr="00CD6CA7" w:rsidDel="00486B6F">
          <w:rPr>
            <w:rFonts w:ascii="ＭＳ 明朝" w:hAnsi="ＭＳ 明朝"/>
          </w:rPr>
          <w:delText>1項</w:delText>
        </w:r>
        <w:r w:rsidR="00FB2BBA" w:rsidRPr="00CD6CA7" w:rsidDel="00486B6F">
          <w:rPr>
            <w:rFonts w:ascii="ＭＳ 明朝" w:hAnsi="ＭＳ 明朝" w:hint="eastAsia"/>
          </w:rPr>
          <w:delText xml:space="preserve">の帳簿　</w:delText>
        </w:r>
        <w:r w:rsidR="00263E70" w:rsidRPr="00CD6CA7" w:rsidDel="00486B6F">
          <w:rPr>
            <w:rFonts w:ascii="ＭＳ 明朝" w:hAnsi="ＭＳ 明朝" w:hint="eastAsia"/>
          </w:rPr>
          <w:delText>適合審査</w:delText>
        </w:r>
        <w:r w:rsidR="007533EA" w:rsidRPr="00CD6CA7" w:rsidDel="00486B6F">
          <w:rPr>
            <w:rFonts w:ascii="ＭＳ 明朝" w:hAnsi="ＭＳ 明朝" w:hint="eastAsia"/>
          </w:rPr>
          <w:delText>の全部を終了した日の属する年度から５事業年度</w:delText>
        </w:r>
      </w:del>
    </w:p>
    <w:p w14:paraId="5FF09612" w14:textId="2C14DF12" w:rsidR="00FB2BBA" w:rsidRPr="00CD6CA7" w:rsidDel="00486B6F" w:rsidRDefault="00C27E31" w:rsidP="00AF7775">
      <w:pPr>
        <w:snapToGrid w:val="0"/>
        <w:ind w:left="420" w:hangingChars="200" w:hanging="420"/>
        <w:rPr>
          <w:del w:id="278" w:author="cbh046" w:date="2022-02-07T16:02:00Z"/>
          <w:rFonts w:ascii="ＭＳ 明朝" w:hAnsi="ＭＳ 明朝"/>
        </w:rPr>
      </w:pPr>
      <w:del w:id="279" w:author="cbh046" w:date="2022-02-07T16:02:00Z">
        <w:r w:rsidRPr="00CD6CA7" w:rsidDel="00486B6F">
          <w:rPr>
            <w:rFonts w:ascii="ＭＳ 明朝" w:hAnsi="ＭＳ 明朝" w:hint="eastAsia"/>
          </w:rPr>
          <w:delText>（２）</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用提出図書及び</w:delText>
        </w:r>
        <w:r w:rsidR="003E4642" w:rsidRPr="00CD6CA7" w:rsidDel="00486B6F">
          <w:rPr>
            <w:rFonts w:ascii="ＭＳ 明朝" w:hAnsi="ＭＳ 明朝" w:hint="eastAsia"/>
          </w:rPr>
          <w:delText>証明書</w:delText>
        </w:r>
        <w:r w:rsidR="00FB2BBA" w:rsidRPr="00CD6CA7" w:rsidDel="00486B6F">
          <w:rPr>
            <w:rFonts w:ascii="ＭＳ 明朝" w:hAnsi="ＭＳ 明朝" w:hint="eastAsia"/>
          </w:rPr>
          <w:delText xml:space="preserve">の写し　</w:delText>
        </w:r>
        <w:r w:rsidR="00CC4B0D" w:rsidRPr="00CD6CA7" w:rsidDel="00486B6F">
          <w:rPr>
            <w:rFonts w:ascii="ＭＳ 明朝" w:hAnsi="ＭＳ 明朝" w:hint="eastAsia"/>
          </w:rPr>
          <w:delText>交付を行った日の属する年度から５</w:delText>
        </w:r>
        <w:r w:rsidR="00611E9F" w:rsidRPr="00CD6CA7" w:rsidDel="00486B6F">
          <w:rPr>
            <w:rFonts w:ascii="ＭＳ 明朝" w:hAnsi="ＭＳ 明朝" w:hint="eastAsia"/>
          </w:rPr>
          <w:delText>事業年度</w:delText>
        </w:r>
      </w:del>
    </w:p>
    <w:p w14:paraId="2BBA1193" w14:textId="37BE7A06" w:rsidR="00FB2BBA" w:rsidRPr="00CD6CA7" w:rsidDel="00486B6F" w:rsidRDefault="00FB2BBA" w:rsidP="00AF7775">
      <w:pPr>
        <w:snapToGrid w:val="0"/>
        <w:ind w:left="1044" w:hangingChars="497" w:hanging="1044"/>
        <w:rPr>
          <w:del w:id="280" w:author="cbh046" w:date="2022-02-07T16:02:00Z"/>
          <w:rFonts w:ascii="ＭＳ 明朝" w:hAnsi="ＭＳ 明朝"/>
        </w:rPr>
      </w:pPr>
    </w:p>
    <w:p w14:paraId="1C40F07F" w14:textId="6448DA31" w:rsidR="00FB2BBA" w:rsidRPr="00CD6CA7" w:rsidDel="00486B6F" w:rsidRDefault="00FB2BBA">
      <w:pPr>
        <w:snapToGrid w:val="0"/>
        <w:rPr>
          <w:del w:id="281" w:author="cbh046" w:date="2022-02-07T16:02:00Z"/>
          <w:rFonts w:ascii="ＭＳ 明朝" w:hAnsi="ＭＳ 明朝"/>
        </w:rPr>
      </w:pPr>
      <w:del w:id="282" w:author="cbh046" w:date="2022-02-07T16:02:00Z">
        <w:r w:rsidRPr="00CD6CA7" w:rsidDel="00486B6F">
          <w:rPr>
            <w:rFonts w:ascii="ＭＳ 明朝" w:hAnsi="ＭＳ 明朝" w:hint="eastAsia"/>
          </w:rPr>
          <w:delText>（帳簿及び書類の保存及び管理方法）</w:delText>
        </w:r>
      </w:del>
    </w:p>
    <w:p w14:paraId="0257058B" w14:textId="6F616BD8" w:rsidR="00FB2BBA" w:rsidRPr="00CD6CA7" w:rsidDel="00486B6F" w:rsidRDefault="004A6892" w:rsidP="00AF7775">
      <w:pPr>
        <w:snapToGrid w:val="0"/>
        <w:ind w:left="210" w:hangingChars="100" w:hanging="210"/>
        <w:rPr>
          <w:del w:id="283" w:author="cbh046" w:date="2022-02-07T16:02:00Z"/>
          <w:rFonts w:ascii="ＭＳ 明朝" w:hAnsi="ＭＳ 明朝"/>
        </w:rPr>
      </w:pPr>
      <w:del w:id="284" w:author="cbh046" w:date="2022-02-07T16:02:00Z">
        <w:r w:rsidRPr="00CD6CA7" w:rsidDel="00486B6F">
          <w:rPr>
            <w:rFonts w:ascii="ＭＳ 明朝" w:hAnsi="ＭＳ 明朝" w:hint="eastAsia"/>
          </w:rPr>
          <w:delText>第</w:delText>
        </w:r>
        <w:r w:rsidR="001618D4" w:rsidRPr="00CD6CA7" w:rsidDel="00486B6F">
          <w:rPr>
            <w:rFonts w:ascii="ＭＳ 明朝" w:hAnsi="ＭＳ 明朝" w:hint="eastAsia"/>
          </w:rPr>
          <w:delText>１７</w:delText>
        </w:r>
        <w:r w:rsidR="00611E9F"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前条各号に掲げる文書の保存は、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中にあっては</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のため特に必要ある場合を除き事務所内において、</w:delText>
        </w:r>
        <w:r w:rsidR="00263E70" w:rsidRPr="00CD6CA7" w:rsidDel="00486B6F">
          <w:rPr>
            <w:rFonts w:ascii="ＭＳ 明朝" w:hAnsi="ＭＳ 明朝" w:hint="eastAsia"/>
          </w:rPr>
          <w:delText>適合審査</w:delText>
        </w:r>
        <w:r w:rsidR="00FB2BBA" w:rsidRPr="00CD6CA7" w:rsidDel="00486B6F">
          <w:rPr>
            <w:rFonts w:ascii="ＭＳ 明朝" w:hAnsi="ＭＳ 明朝" w:hint="eastAsia"/>
          </w:rPr>
          <w:delText>終了後は施錠できる室、ロッカー等において、確実かつ秘密の漏れることのない方法で行う。</w:delText>
        </w:r>
      </w:del>
    </w:p>
    <w:p w14:paraId="5F7C4AF5" w14:textId="38361622" w:rsidR="00FB2BBA" w:rsidRPr="00CD6CA7" w:rsidDel="00486B6F" w:rsidRDefault="00611E9F" w:rsidP="00AF7775">
      <w:pPr>
        <w:snapToGrid w:val="0"/>
        <w:ind w:left="210" w:hangingChars="100" w:hanging="210"/>
        <w:rPr>
          <w:del w:id="285" w:author="cbh046" w:date="2022-02-07T16:02:00Z"/>
          <w:rFonts w:ascii="ＭＳ 明朝" w:hAnsi="ＭＳ 明朝"/>
        </w:rPr>
      </w:pPr>
      <w:del w:id="286" w:author="cbh046" w:date="2022-02-07T16:02:00Z">
        <w:r w:rsidRPr="00CD6CA7" w:rsidDel="00486B6F">
          <w:rPr>
            <w:rFonts w:ascii="ＭＳ 明朝" w:hAnsi="ＭＳ 明朝" w:hint="eastAsia"/>
          </w:rPr>
          <w:delText>２</w:delText>
        </w:r>
        <w:r w:rsidR="00FB2BBA" w:rsidRPr="00CD6CA7" w:rsidDel="00486B6F">
          <w:rPr>
            <w:rFonts w:ascii="ＭＳ 明朝" w:hAnsi="ＭＳ 明朝" w:hint="eastAsia"/>
          </w:rPr>
          <w:delText xml:space="preserve">　前項の保存は、前条</w:delText>
        </w:r>
        <w:r w:rsidR="00A32E53" w:rsidRPr="00CD6CA7" w:rsidDel="00486B6F">
          <w:rPr>
            <w:rFonts w:ascii="ＭＳ 明朝" w:hAnsi="ＭＳ 明朝" w:hint="eastAsia"/>
          </w:rPr>
          <w:delText>第</w:delText>
        </w:r>
        <w:r w:rsidR="00A32E53" w:rsidRPr="00CD6CA7" w:rsidDel="00486B6F">
          <w:rPr>
            <w:rFonts w:ascii="ＭＳ 明朝" w:hAnsi="ＭＳ 明朝"/>
          </w:rPr>
          <w:delText>1号</w:delText>
        </w:r>
        <w:r w:rsidR="00FB2BBA" w:rsidRPr="00CD6CA7" w:rsidDel="00486B6F">
          <w:rPr>
            <w:rFonts w:ascii="ＭＳ 明朝" w:hAnsi="ＭＳ 明朝" w:hint="eastAsia"/>
          </w:rPr>
          <w:delText>に規定する帳簿への記載事項及び</w:delText>
        </w:r>
        <w:r w:rsidR="00A32E53" w:rsidRPr="00CD6CA7" w:rsidDel="00486B6F">
          <w:rPr>
            <w:rFonts w:ascii="ＭＳ 明朝" w:hAnsi="ＭＳ 明朝" w:hint="eastAsia"/>
          </w:rPr>
          <w:delText>第２号</w:delText>
        </w:r>
        <w:r w:rsidR="00FB2BBA" w:rsidRPr="00CD6CA7" w:rsidDel="00486B6F">
          <w:rPr>
            <w:rFonts w:ascii="ＭＳ 明朝" w:hAnsi="ＭＳ 明朝" w:hint="eastAsia"/>
          </w:rPr>
          <w:delText>に規定する書類が、電子計算機に備えられたファイル又は磁気ディスク等に記録され、必要に応じ電子計算機その他の機器を用いて明確に表示されるときは、当該ファイル又は磁気ディスク等の保存にて行うことができる。</w:delText>
        </w:r>
      </w:del>
    </w:p>
    <w:p w14:paraId="39CD9710" w14:textId="0DFBF8A9" w:rsidR="00FE05D4" w:rsidRPr="00CD6CA7" w:rsidDel="00486B6F" w:rsidRDefault="00FE05D4">
      <w:pPr>
        <w:snapToGrid w:val="0"/>
        <w:rPr>
          <w:del w:id="287" w:author="cbh046" w:date="2022-02-07T16:02:00Z"/>
          <w:rFonts w:ascii="ＭＳ 明朝" w:hAnsi="ＭＳ 明朝"/>
        </w:rPr>
      </w:pPr>
    </w:p>
    <w:p w14:paraId="4D7DFAD4" w14:textId="279C0DFE" w:rsidR="00FB2BBA" w:rsidRPr="00CD6CA7" w:rsidDel="00486B6F" w:rsidRDefault="00FB2BBA">
      <w:pPr>
        <w:snapToGrid w:val="0"/>
        <w:rPr>
          <w:del w:id="288" w:author="cbh046" w:date="2022-02-07T16:02:00Z"/>
          <w:rFonts w:ascii="ＭＳ 明朝" w:hAnsi="ＭＳ 明朝"/>
        </w:rPr>
      </w:pPr>
      <w:del w:id="289" w:author="cbh046" w:date="2022-02-07T16:02:00Z">
        <w:r w:rsidRPr="00CD6CA7" w:rsidDel="00486B6F">
          <w:rPr>
            <w:rFonts w:ascii="ＭＳ 明朝" w:hAnsi="ＭＳ 明朝" w:hint="eastAsia"/>
          </w:rPr>
          <w:delText>（事前相談）</w:delText>
        </w:r>
      </w:del>
    </w:p>
    <w:p w14:paraId="750C62D7" w14:textId="745E41DD" w:rsidR="00FB2BBA" w:rsidRPr="00CD6CA7" w:rsidDel="00486B6F" w:rsidRDefault="004A6892" w:rsidP="00AF7775">
      <w:pPr>
        <w:snapToGrid w:val="0"/>
        <w:ind w:left="210" w:hangingChars="100" w:hanging="210"/>
        <w:rPr>
          <w:del w:id="290" w:author="cbh046" w:date="2022-02-07T16:02:00Z"/>
          <w:rFonts w:ascii="ＭＳ 明朝" w:hAnsi="ＭＳ 明朝"/>
        </w:rPr>
      </w:pPr>
      <w:del w:id="291" w:author="cbh046" w:date="2022-02-07T16:02:00Z">
        <w:r w:rsidRPr="00CD6CA7" w:rsidDel="00486B6F">
          <w:rPr>
            <w:rFonts w:ascii="ＭＳ 明朝" w:hAnsi="ＭＳ 明朝" w:hint="eastAsia"/>
          </w:rPr>
          <w:delText>第</w:delText>
        </w:r>
        <w:r w:rsidR="00F126E4" w:rsidRPr="00CD6CA7" w:rsidDel="00486B6F">
          <w:rPr>
            <w:rFonts w:ascii="ＭＳ 明朝" w:hAnsi="ＭＳ 明朝" w:hint="eastAsia"/>
          </w:rPr>
          <w:delText>１８</w:delText>
        </w:r>
        <w:r w:rsidR="00611E9F" w:rsidRPr="00CD6CA7" w:rsidDel="00486B6F">
          <w:rPr>
            <w:rFonts w:ascii="ＭＳ 明朝" w:hAnsi="ＭＳ 明朝" w:hint="eastAsia"/>
          </w:rPr>
          <w:delText>条</w:delText>
        </w:r>
        <w:r w:rsidR="0063166E" w:rsidRPr="00CD6CA7" w:rsidDel="00486B6F">
          <w:rPr>
            <w:rFonts w:ascii="ＭＳ 明朝" w:hAnsi="ＭＳ 明朝" w:hint="eastAsia"/>
          </w:rPr>
          <w:delText xml:space="preserve">　依頼</w:delText>
        </w:r>
        <w:r w:rsidR="00FB2BBA" w:rsidRPr="00CD6CA7" w:rsidDel="00486B6F">
          <w:rPr>
            <w:rFonts w:ascii="ＭＳ 明朝" w:hAnsi="ＭＳ 明朝" w:hint="eastAsia"/>
          </w:rPr>
          <w:delText>者</w:delText>
        </w:r>
        <w:r w:rsidR="00120E23" w:rsidRPr="00CD6CA7" w:rsidDel="00486B6F">
          <w:rPr>
            <w:rFonts w:ascii="ＭＳ 明朝" w:hAnsi="ＭＳ 明朝" w:hint="eastAsia"/>
          </w:rPr>
          <w:delText>等</w:delText>
        </w:r>
        <w:r w:rsidR="00FB2BBA" w:rsidRPr="00CD6CA7" w:rsidDel="00486B6F">
          <w:rPr>
            <w:rFonts w:ascii="ＭＳ 明朝" w:hAnsi="ＭＳ 明朝" w:hint="eastAsia"/>
          </w:rPr>
          <w:delText>は、</w:delText>
        </w:r>
        <w:r w:rsidR="00263E70" w:rsidRPr="00CD6CA7" w:rsidDel="00486B6F">
          <w:rPr>
            <w:rFonts w:ascii="ＭＳ 明朝" w:hAnsi="ＭＳ 明朝" w:hint="eastAsia"/>
          </w:rPr>
          <w:delText>適合審査</w:delText>
        </w:r>
        <w:r w:rsidR="0063166E" w:rsidRPr="00CD6CA7" w:rsidDel="00486B6F">
          <w:rPr>
            <w:rFonts w:ascii="ＭＳ 明朝" w:hAnsi="ＭＳ 明朝" w:hint="eastAsia"/>
          </w:rPr>
          <w:delText>の依頼</w:delText>
        </w:r>
        <w:r w:rsidR="00FB2BBA" w:rsidRPr="00CD6CA7" w:rsidDel="00486B6F">
          <w:rPr>
            <w:rFonts w:ascii="ＭＳ 明朝" w:hAnsi="ＭＳ 明朝" w:hint="eastAsia"/>
          </w:rPr>
          <w:delText>に先立ち、</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に相談をすることができる。この場合において、</w:delText>
        </w:r>
        <w:r w:rsidR="00CA0A32" w:rsidRPr="00CD6CA7" w:rsidDel="00486B6F">
          <w:rPr>
            <w:rFonts w:ascii="ＭＳ 明朝" w:hAnsi="ＭＳ 明朝" w:hint="eastAsia"/>
          </w:rPr>
          <w:delText>機関</w:delText>
        </w:r>
        <w:r w:rsidR="00FB2BBA" w:rsidRPr="00CD6CA7" w:rsidDel="00486B6F">
          <w:rPr>
            <w:rFonts w:ascii="ＭＳ 明朝" w:hAnsi="ＭＳ 明朝" w:hint="eastAsia"/>
          </w:rPr>
          <w:delText>は、誠実かつ公正に対応するものとする。</w:delText>
        </w:r>
      </w:del>
    </w:p>
    <w:p w14:paraId="7738CB69" w14:textId="5F11A6F5" w:rsidR="00FB2BBA" w:rsidRPr="00CD6CA7" w:rsidDel="00486B6F" w:rsidRDefault="00FB2BBA">
      <w:pPr>
        <w:snapToGrid w:val="0"/>
        <w:rPr>
          <w:del w:id="292" w:author="cbh046" w:date="2022-02-07T16:02:00Z"/>
          <w:rFonts w:ascii="ＭＳ 明朝" w:hAnsi="ＭＳ 明朝"/>
        </w:rPr>
      </w:pPr>
    </w:p>
    <w:p w14:paraId="58E07E58" w14:textId="5E1494D9" w:rsidR="00FB2BBA" w:rsidRPr="00CD6CA7" w:rsidDel="00486B6F" w:rsidRDefault="00FB2BBA">
      <w:pPr>
        <w:snapToGrid w:val="0"/>
        <w:rPr>
          <w:del w:id="293" w:author="cbh046" w:date="2022-02-07T16:02:00Z"/>
          <w:rFonts w:ascii="ＭＳ 明朝" w:hAnsi="ＭＳ 明朝"/>
        </w:rPr>
      </w:pPr>
      <w:del w:id="294" w:author="cbh046" w:date="2022-02-07T16:02:00Z">
        <w:r w:rsidRPr="00CD6CA7" w:rsidDel="00486B6F">
          <w:rPr>
            <w:rFonts w:ascii="ＭＳ 明朝" w:hAnsi="ＭＳ 明朝" w:hint="eastAsia"/>
          </w:rPr>
          <w:delText>（電子情報処理組織に係る情報の保護）</w:delText>
        </w:r>
      </w:del>
    </w:p>
    <w:p w14:paraId="375BD1E8" w14:textId="7A45CAC9" w:rsidR="00FB2BBA" w:rsidRPr="00CD6CA7" w:rsidDel="00486B6F" w:rsidRDefault="004A6892" w:rsidP="00AF7775">
      <w:pPr>
        <w:snapToGrid w:val="0"/>
        <w:ind w:left="210" w:hangingChars="100" w:hanging="210"/>
        <w:rPr>
          <w:del w:id="295" w:author="cbh046" w:date="2022-02-07T16:02:00Z"/>
          <w:rFonts w:ascii="ＭＳ 明朝" w:hAnsi="ＭＳ 明朝"/>
        </w:rPr>
      </w:pPr>
      <w:del w:id="296" w:author="cbh046" w:date="2022-02-07T16:02:00Z">
        <w:r w:rsidRPr="00CD6CA7" w:rsidDel="00486B6F">
          <w:rPr>
            <w:rFonts w:ascii="ＭＳ 明朝" w:hAnsi="ＭＳ 明朝" w:hint="eastAsia"/>
          </w:rPr>
          <w:delText>第</w:delText>
        </w:r>
        <w:r w:rsidR="003C5370" w:rsidRPr="00CD6CA7" w:rsidDel="00486B6F">
          <w:rPr>
            <w:rFonts w:ascii="ＭＳ 明朝" w:hAnsi="ＭＳ 明朝" w:hint="eastAsia"/>
          </w:rPr>
          <w:delText>１９</w:delText>
        </w:r>
        <w:r w:rsidR="00611E9F" w:rsidRPr="00CD6CA7" w:rsidDel="00486B6F">
          <w:rPr>
            <w:rFonts w:ascii="ＭＳ 明朝" w:hAnsi="ＭＳ 明朝" w:hint="eastAsia"/>
          </w:rPr>
          <w:delText>条</w:delText>
        </w:r>
        <w:r w:rsidR="00FB2BBA" w:rsidRPr="00CD6CA7" w:rsidDel="00486B6F">
          <w:rPr>
            <w:rFonts w:ascii="ＭＳ 明朝" w:hAnsi="ＭＳ 明朝" w:hint="eastAsia"/>
          </w:rPr>
          <w:delText xml:space="preserve">　</w:delText>
        </w:r>
        <w:r w:rsidR="00CA0A32" w:rsidRPr="00CD6CA7" w:rsidDel="00486B6F">
          <w:rPr>
            <w:rFonts w:ascii="ＭＳ 明朝" w:hAnsi="ＭＳ 明朝" w:hint="eastAsia"/>
          </w:rPr>
          <w:delText>機関</w:delText>
        </w:r>
        <w:r w:rsidR="0063166E" w:rsidRPr="00CD6CA7" w:rsidDel="00486B6F">
          <w:rPr>
            <w:rFonts w:ascii="ＭＳ 明朝" w:hAnsi="ＭＳ 明朝" w:hint="eastAsia"/>
          </w:rPr>
          <w:delText>は、電子情報処理組織による依頼</w:delText>
        </w:r>
        <w:r w:rsidR="00FB2BBA" w:rsidRPr="00CD6CA7" w:rsidDel="00486B6F">
          <w:rPr>
            <w:rFonts w:ascii="ＭＳ 明朝" w:hAnsi="ＭＳ 明朝" w:hint="eastAsia"/>
          </w:rPr>
          <w:delText>の受付及び図書の交付を行う場合にあっては、情報の保護に係る措置について別に定めることとする。</w:delText>
        </w:r>
      </w:del>
    </w:p>
    <w:p w14:paraId="58908640" w14:textId="628183B1" w:rsidR="00FB2BBA" w:rsidRPr="00CD6CA7" w:rsidDel="00486B6F" w:rsidRDefault="00FB2BBA">
      <w:pPr>
        <w:snapToGrid w:val="0"/>
        <w:rPr>
          <w:del w:id="297" w:author="cbh046" w:date="2022-02-07T16:02:00Z"/>
          <w:rFonts w:ascii="ＭＳ 明朝" w:hAnsi="ＭＳ 明朝"/>
        </w:rPr>
      </w:pPr>
    </w:p>
    <w:p w14:paraId="3B7B1E57" w14:textId="0784BE06" w:rsidR="00FC3192" w:rsidRPr="00321E4D" w:rsidDel="00486B6F" w:rsidRDefault="00FC3192" w:rsidP="00FC3192">
      <w:pPr>
        <w:rPr>
          <w:del w:id="298" w:author="cbh046" w:date="2022-02-07T16:02:00Z"/>
          <w:rFonts w:ascii="ＭＳ 明朝" w:hAnsi="ＭＳ 明朝"/>
          <w:szCs w:val="21"/>
        </w:rPr>
      </w:pPr>
      <w:del w:id="299" w:author="cbh046" w:date="2022-02-07T16:02:00Z">
        <w:r w:rsidRPr="00321E4D" w:rsidDel="00486B6F">
          <w:rPr>
            <w:rFonts w:ascii="ＭＳ 明朝" w:hAnsi="ＭＳ 明朝" w:hint="eastAsia"/>
            <w:szCs w:val="21"/>
          </w:rPr>
          <w:delText>（国土交通省等への報告等）</w:delText>
        </w:r>
      </w:del>
    </w:p>
    <w:p w14:paraId="7D47C851" w14:textId="1E4FC0AD" w:rsidR="00FC3192" w:rsidRPr="00CD6CA7" w:rsidDel="00486B6F" w:rsidRDefault="00FC3192" w:rsidP="00FC3192">
      <w:pPr>
        <w:ind w:left="210" w:hangingChars="100" w:hanging="210"/>
        <w:rPr>
          <w:del w:id="300" w:author="cbh046" w:date="2022-02-07T16:02:00Z"/>
          <w:rFonts w:ascii="ＭＳ 明朝" w:hAnsi="ＭＳ 明朝"/>
        </w:rPr>
      </w:pPr>
      <w:del w:id="301" w:author="cbh046" w:date="2022-02-07T16:02:00Z">
        <w:r w:rsidRPr="00321E4D" w:rsidDel="00486B6F">
          <w:rPr>
            <w:rFonts w:ascii="ＭＳ 明朝" w:hAnsi="ＭＳ 明朝" w:hint="eastAsia"/>
            <w:szCs w:val="21"/>
          </w:rPr>
          <w:delText>第２０条　機関は、公正な業務を実施するために国土交通省や</w:delText>
        </w:r>
        <w:r w:rsidR="00C3315F" w:rsidRPr="00CD6CA7" w:rsidDel="00486B6F">
          <w:rPr>
            <w:rFonts w:ascii="ＭＳ 明朝" w:hAnsi="ＭＳ 明朝" w:hint="eastAsia"/>
            <w:szCs w:val="21"/>
          </w:rPr>
          <w:delText>こどもみらい住宅支援事業</w:delText>
        </w:r>
        <w:r w:rsidR="00C32615" w:rsidRPr="00CD6CA7" w:rsidDel="00486B6F">
          <w:rPr>
            <w:rFonts w:ascii="ＭＳ 明朝" w:hAnsi="ＭＳ 明朝" w:hint="eastAsia"/>
            <w:szCs w:val="21"/>
          </w:rPr>
          <w:delText>事務局</w:delText>
        </w:r>
        <w:r w:rsidR="006F7D5F" w:rsidRPr="00321E4D" w:rsidDel="00486B6F">
          <w:rPr>
            <w:rFonts w:ascii="ＭＳ 明朝" w:hAnsi="ＭＳ 明朝" w:hint="eastAsia"/>
            <w:szCs w:val="21"/>
          </w:rPr>
          <w:delText>等</w:delText>
        </w:r>
        <w:r w:rsidRPr="00321E4D" w:rsidDel="00486B6F">
          <w:rPr>
            <w:rFonts w:ascii="ＭＳ 明朝" w:hAnsi="ＭＳ 明朝" w:hint="eastAsia"/>
            <w:szCs w:val="21"/>
          </w:rPr>
          <w:delText>から業務に関する報告等を求められた場合、適合審査の内容、判断根拠その他情報について報告等を行うこととする。</w:delText>
        </w:r>
      </w:del>
    </w:p>
    <w:p w14:paraId="45DCCE07" w14:textId="749F8110" w:rsidR="001D3E18" w:rsidRPr="00CD6CA7" w:rsidDel="00486B6F" w:rsidRDefault="001D3E18">
      <w:pPr>
        <w:snapToGrid w:val="0"/>
        <w:rPr>
          <w:del w:id="302" w:author="cbh046" w:date="2022-02-07T16:02:00Z"/>
          <w:rFonts w:ascii="ＭＳ 明朝" w:hAnsi="ＭＳ 明朝"/>
        </w:rPr>
      </w:pPr>
    </w:p>
    <w:p w14:paraId="1F58DE73" w14:textId="12857AB2" w:rsidR="00643ADD" w:rsidRPr="00CD6CA7" w:rsidDel="00486B6F" w:rsidRDefault="001D3E18" w:rsidP="00C27E31">
      <w:pPr>
        <w:snapToGrid w:val="0"/>
        <w:rPr>
          <w:del w:id="303" w:author="cbh046" w:date="2022-02-07T16:02:00Z"/>
          <w:rFonts w:ascii="ＭＳ 明朝" w:hAnsi="ＭＳ 明朝"/>
        </w:rPr>
      </w:pPr>
      <w:del w:id="304" w:author="cbh046" w:date="2022-02-07T16:02:00Z">
        <w:r w:rsidRPr="00CD6CA7" w:rsidDel="00486B6F">
          <w:rPr>
            <w:rFonts w:ascii="ＭＳ 明朝" w:hAnsi="ＭＳ 明朝" w:hint="eastAsia"/>
          </w:rPr>
          <w:delText>（附則）</w:delText>
        </w:r>
        <w:r w:rsidR="00643ADD" w:rsidRPr="00CD6CA7" w:rsidDel="00486B6F">
          <w:rPr>
            <w:rFonts w:ascii="ＭＳ 明朝" w:hAnsi="ＭＳ 明朝"/>
          </w:rPr>
          <w:tab/>
        </w:r>
        <w:r w:rsidR="00643ADD" w:rsidRPr="00CD6CA7" w:rsidDel="00486B6F">
          <w:rPr>
            <w:rFonts w:ascii="ＭＳ 明朝" w:hAnsi="ＭＳ 明朝" w:hint="eastAsia"/>
          </w:rPr>
          <w:delText>１．</w:delText>
        </w:r>
        <w:r w:rsidRPr="00CD6CA7" w:rsidDel="00486B6F">
          <w:rPr>
            <w:rFonts w:ascii="ＭＳ 明朝" w:hAnsi="ＭＳ 明朝" w:hint="eastAsia"/>
          </w:rPr>
          <w:delText>この</w:delText>
        </w:r>
        <w:r w:rsidR="004F608A" w:rsidRPr="00CD6CA7" w:rsidDel="00486B6F">
          <w:rPr>
            <w:rFonts w:ascii="ＭＳ 明朝" w:hAnsi="ＭＳ 明朝" w:hint="eastAsia"/>
          </w:rPr>
          <w:delText>発行</w:delText>
        </w:r>
        <w:r w:rsidR="00AB3241" w:rsidRPr="00CD6CA7" w:rsidDel="00486B6F">
          <w:rPr>
            <w:rFonts w:ascii="ＭＳ 明朝" w:hAnsi="ＭＳ 明朝" w:hint="eastAsia"/>
          </w:rPr>
          <w:delText>業務規程</w:delText>
        </w:r>
        <w:r w:rsidRPr="00CD6CA7" w:rsidDel="00486B6F">
          <w:rPr>
            <w:rFonts w:ascii="ＭＳ 明朝" w:hAnsi="ＭＳ 明朝" w:hint="eastAsia"/>
          </w:rPr>
          <w:delText>は</w:delText>
        </w:r>
        <w:r w:rsidR="00915A63" w:rsidRPr="00CD6CA7" w:rsidDel="00486B6F">
          <w:rPr>
            <w:rFonts w:ascii="ＭＳ 明朝" w:hAnsi="ＭＳ 明朝" w:hint="eastAsia"/>
          </w:rPr>
          <w:delText>、</w:delText>
        </w:r>
        <w:r w:rsidR="00800C3F" w:rsidRPr="00CD6CA7" w:rsidDel="00486B6F">
          <w:rPr>
            <w:rFonts w:ascii="ＭＳ 明朝" w:hAnsi="ＭＳ 明朝"/>
          </w:rPr>
          <w:delText>20</w:delText>
        </w:r>
        <w:r w:rsidR="00643ADD" w:rsidRPr="00CD6CA7" w:rsidDel="00486B6F">
          <w:rPr>
            <w:rFonts w:ascii="ＭＳ 明朝" w:hAnsi="ＭＳ 明朝"/>
          </w:rPr>
          <w:delText>22</w:delText>
        </w:r>
        <w:r w:rsidRPr="00CD6CA7" w:rsidDel="00486B6F">
          <w:rPr>
            <w:rFonts w:ascii="ＭＳ 明朝" w:hAnsi="ＭＳ 明朝" w:hint="eastAsia"/>
          </w:rPr>
          <w:delText>年</w:delText>
        </w:r>
        <w:r w:rsidR="001425AF" w:rsidRPr="00CD6CA7" w:rsidDel="00486B6F">
          <w:rPr>
            <w:rFonts w:ascii="ＭＳ 明朝" w:hAnsi="ＭＳ 明朝" w:hint="eastAsia"/>
          </w:rPr>
          <w:delText xml:space="preserve">　</w:delText>
        </w:r>
        <w:r w:rsidR="003F1687" w:rsidRPr="00CD6CA7" w:rsidDel="00486B6F">
          <w:rPr>
            <w:rFonts w:ascii="ＭＳ 明朝" w:hAnsi="ＭＳ 明朝" w:hint="eastAsia"/>
          </w:rPr>
          <w:delText>●</w:delText>
        </w:r>
        <w:r w:rsidRPr="00CD6CA7" w:rsidDel="00486B6F">
          <w:rPr>
            <w:rFonts w:ascii="ＭＳ 明朝" w:hAnsi="ＭＳ 明朝" w:hint="eastAsia"/>
          </w:rPr>
          <w:delText>月</w:delText>
        </w:r>
        <w:r w:rsidR="001425AF" w:rsidRPr="00CD6CA7" w:rsidDel="00486B6F">
          <w:rPr>
            <w:rFonts w:ascii="ＭＳ 明朝" w:hAnsi="ＭＳ 明朝" w:hint="eastAsia"/>
          </w:rPr>
          <w:delText xml:space="preserve">　</w:delText>
        </w:r>
        <w:r w:rsidR="003F1687" w:rsidRPr="00CD6CA7" w:rsidDel="00486B6F">
          <w:rPr>
            <w:rFonts w:ascii="ＭＳ 明朝" w:hAnsi="ＭＳ 明朝" w:hint="eastAsia"/>
          </w:rPr>
          <w:delText>●</w:delText>
        </w:r>
        <w:r w:rsidRPr="00CD6CA7" w:rsidDel="00486B6F">
          <w:rPr>
            <w:rFonts w:ascii="ＭＳ 明朝" w:hAnsi="ＭＳ 明朝" w:hint="eastAsia"/>
          </w:rPr>
          <w:delText>日より施行する。</w:delText>
        </w:r>
      </w:del>
    </w:p>
    <w:p w14:paraId="42D8AD19" w14:textId="59B78EC7" w:rsidR="00FB2BBA" w:rsidRPr="00CD6CA7" w:rsidDel="00486B6F" w:rsidRDefault="00643ADD" w:rsidP="00643ADD">
      <w:pPr>
        <w:snapToGrid w:val="0"/>
        <w:ind w:leftChars="811" w:left="2125" w:hangingChars="201" w:hanging="422"/>
        <w:rPr>
          <w:del w:id="305" w:author="cbh046" w:date="2022-02-07T16:02:00Z"/>
          <w:rFonts w:ascii="ＭＳ 明朝" w:hAnsi="ＭＳ 明朝"/>
        </w:rPr>
      </w:pPr>
      <w:del w:id="306" w:author="cbh046" w:date="2022-02-07T16:02:00Z">
        <w:r w:rsidRPr="00CD6CA7" w:rsidDel="00486B6F">
          <w:rPr>
            <w:rFonts w:ascii="ＭＳ 明朝" w:hAnsi="ＭＳ 明朝" w:hint="eastAsia"/>
          </w:rPr>
          <w:delText>２．第７条第</w:delText>
        </w:r>
        <w:r w:rsidR="005A652A" w:rsidDel="00486B6F">
          <w:rPr>
            <w:rFonts w:ascii="ＭＳ 明朝" w:hAnsi="ＭＳ 明朝" w:hint="eastAsia"/>
          </w:rPr>
          <w:delText>７</w:delText>
        </w:r>
        <w:r w:rsidRPr="00CD6CA7" w:rsidDel="00486B6F">
          <w:rPr>
            <w:rFonts w:ascii="ＭＳ 明朝" w:hAnsi="ＭＳ 明朝" w:hint="eastAsia"/>
          </w:rPr>
          <w:delText>項に定め業務は</w:delText>
        </w:r>
        <w:r w:rsidRPr="00CD6CA7" w:rsidDel="00486B6F">
          <w:rPr>
            <w:rFonts w:ascii="ＭＳ 明朝" w:hAnsi="ＭＳ 明朝"/>
          </w:rPr>
          <w:delText>2022年○月○日から実施し、その他の業務は2022年</w:delText>
        </w:r>
        <w:r w:rsidRPr="00CD6CA7" w:rsidDel="00486B6F">
          <w:rPr>
            <w:rFonts w:ascii="ＭＳ 明朝" w:hAnsi="ＭＳ 明朝" w:hint="eastAsia"/>
          </w:rPr>
          <w:delText>○月○日から実施する。</w:delText>
        </w:r>
      </w:del>
    </w:p>
    <w:p w14:paraId="0D7567A9" w14:textId="66056E6A" w:rsidR="00E50C32" w:rsidRPr="00CD6CA7" w:rsidDel="00486B6F" w:rsidRDefault="00D84DCD" w:rsidP="00E50C32">
      <w:pPr>
        <w:snapToGrid w:val="0"/>
        <w:rPr>
          <w:del w:id="307" w:author="cbh046" w:date="2022-02-07T16:02:00Z"/>
          <w:rFonts w:ascii="ＭＳ 明朝" w:hAnsi="ＭＳ 明朝"/>
          <w:szCs w:val="21"/>
        </w:rPr>
      </w:pPr>
      <w:del w:id="308" w:author="cbh046" w:date="2022-02-07T16:02:00Z">
        <w:r w:rsidRPr="00CD6CA7" w:rsidDel="00486B6F">
          <w:rPr>
            <w:rFonts w:ascii="ＭＳ 明朝" w:hAnsi="ＭＳ 明朝"/>
          </w:rPr>
          <w:br w:type="page"/>
        </w:r>
        <w:r w:rsidR="00E50C32" w:rsidRPr="00CD6CA7" w:rsidDel="00486B6F">
          <w:rPr>
            <w:rFonts w:ascii="ＭＳ 明朝" w:hAnsi="ＭＳ 明朝" w:hint="eastAsia"/>
            <w:szCs w:val="21"/>
          </w:rPr>
          <w:delText>別　表　「証明書発行番号の付番方法」</w:delText>
        </w:r>
      </w:del>
    </w:p>
    <w:p w14:paraId="6C166E1F" w14:textId="7969CC58" w:rsidR="00E50C32" w:rsidRPr="00CD6CA7" w:rsidDel="00486B6F" w:rsidRDefault="00E50C32" w:rsidP="00E50C32">
      <w:pPr>
        <w:snapToGrid w:val="0"/>
        <w:rPr>
          <w:del w:id="309" w:author="cbh046" w:date="2022-02-07T16:02:00Z"/>
          <w:rFonts w:ascii="ＭＳ 明朝" w:hAnsi="ＭＳ 明朝"/>
          <w:szCs w:val="21"/>
        </w:rPr>
      </w:pPr>
    </w:p>
    <w:p w14:paraId="338B9027" w14:textId="7955D1E2" w:rsidR="00E50C32" w:rsidRPr="00CD6CA7" w:rsidDel="00486B6F" w:rsidRDefault="00E50C32" w:rsidP="00E50C32">
      <w:pPr>
        <w:snapToGrid w:val="0"/>
        <w:rPr>
          <w:del w:id="310" w:author="cbh046" w:date="2022-02-07T16:02:00Z"/>
          <w:rFonts w:ascii="ＭＳ 明朝" w:hAnsi="ＭＳ 明朝"/>
          <w:szCs w:val="21"/>
        </w:rPr>
      </w:pPr>
      <w:del w:id="311" w:author="cbh046" w:date="2022-02-07T16:02:00Z">
        <w:r w:rsidRPr="00CD6CA7" w:rsidDel="00486B6F">
          <w:rPr>
            <w:rFonts w:ascii="ＭＳ 明朝" w:hAnsi="ＭＳ 明朝" w:hint="eastAsia"/>
            <w:szCs w:val="21"/>
          </w:rPr>
          <w:delText>発行番号は、１６桁の英数字を用い、次のとおり表す。</w:delText>
        </w:r>
      </w:del>
    </w:p>
    <w:p w14:paraId="0C25E96F" w14:textId="6C61D5A4" w:rsidR="00E50C32" w:rsidRPr="00CD6CA7" w:rsidDel="00486B6F" w:rsidRDefault="00E50C32" w:rsidP="00E50C32">
      <w:pPr>
        <w:snapToGrid w:val="0"/>
        <w:rPr>
          <w:del w:id="312" w:author="cbh046" w:date="2022-02-07T16:02:00Z"/>
          <w:rFonts w:ascii="ＭＳ 明朝" w:hAnsi="ＭＳ 明朝"/>
          <w:szCs w:val="21"/>
        </w:rPr>
      </w:pPr>
    </w:p>
    <w:p w14:paraId="257902D2" w14:textId="59FE8CC7" w:rsidR="00E50C32" w:rsidRPr="00CD6CA7" w:rsidDel="00486B6F" w:rsidRDefault="00E50C32" w:rsidP="00E50C32">
      <w:pPr>
        <w:snapToGrid w:val="0"/>
        <w:rPr>
          <w:del w:id="313" w:author="cbh046" w:date="2022-02-07T16:02:00Z"/>
          <w:rFonts w:ascii="ＭＳ 明朝" w:hAnsi="ＭＳ 明朝"/>
          <w:szCs w:val="21"/>
        </w:rPr>
      </w:pPr>
      <w:del w:id="314" w:author="cbh046" w:date="2022-02-07T16:02:00Z">
        <w:r w:rsidRPr="00CD6CA7" w:rsidDel="00486B6F">
          <w:rPr>
            <w:rFonts w:ascii="ＭＳ 明朝" w:hAnsi="ＭＳ 明朝" w:hint="eastAsia"/>
            <w:szCs w:val="21"/>
          </w:rPr>
          <w:delText>『○○○－○○－○○○○－</w:delText>
        </w:r>
        <w:r w:rsidR="00C32615" w:rsidRPr="00CD6CA7" w:rsidDel="00486B6F">
          <w:rPr>
            <w:rFonts w:ascii="ＭＳ 明朝" w:hAnsi="ＭＳ 明朝" w:hint="eastAsia"/>
            <w:szCs w:val="21"/>
          </w:rPr>
          <w:delText>Ｋ</w:delText>
        </w:r>
        <w:r w:rsidRPr="00CD6CA7" w:rsidDel="00486B6F">
          <w:rPr>
            <w:rFonts w:ascii="ＭＳ 明朝" w:hAnsi="ＭＳ 明朝" w:hint="eastAsia"/>
            <w:szCs w:val="21"/>
          </w:rPr>
          <w:delText>－○－○○○○○』</w:delText>
        </w:r>
      </w:del>
    </w:p>
    <w:p w14:paraId="2E6DEE4F" w14:textId="156B940C" w:rsidR="00E50C32" w:rsidRPr="00CD6CA7" w:rsidDel="00486B6F" w:rsidRDefault="00E50C32" w:rsidP="00E50C32">
      <w:pPr>
        <w:snapToGrid w:val="0"/>
        <w:rPr>
          <w:del w:id="315" w:author="cbh046" w:date="2022-02-07T16:02:00Z"/>
          <w:rFonts w:ascii="ＭＳ 明朝" w:hAnsi="ＭＳ 明朝"/>
          <w:szCs w:val="21"/>
        </w:rPr>
      </w:pPr>
    </w:p>
    <w:p w14:paraId="4A5C1322" w14:textId="43DD4E2F" w:rsidR="00E50C32" w:rsidRPr="00CD6CA7" w:rsidDel="00486B6F" w:rsidRDefault="00E50C32" w:rsidP="00E50C32">
      <w:pPr>
        <w:snapToGrid w:val="0"/>
        <w:rPr>
          <w:del w:id="316" w:author="cbh046" w:date="2022-02-07T16:02:00Z"/>
          <w:rFonts w:ascii="ＭＳ 明朝" w:hAnsi="ＭＳ 明朝"/>
          <w:szCs w:val="21"/>
        </w:rPr>
      </w:pPr>
      <w:del w:id="317" w:author="cbh046" w:date="2022-02-07T16:02:00Z">
        <w:r w:rsidRPr="00CD6CA7" w:rsidDel="00486B6F">
          <w:rPr>
            <w:rFonts w:ascii="ＭＳ 明朝" w:hAnsi="ＭＳ 明朝" w:hint="eastAsia"/>
            <w:szCs w:val="21"/>
          </w:rPr>
          <w:delText>１～３桁目　　　登録住宅性能評価機関番号（国土交通省登録番号とは異なる）</w:delText>
        </w:r>
      </w:del>
    </w:p>
    <w:p w14:paraId="4956CF4D" w14:textId="4409E420" w:rsidR="00E50C32" w:rsidRPr="00CD6CA7" w:rsidDel="00486B6F" w:rsidRDefault="00E50C32" w:rsidP="00E50C32">
      <w:pPr>
        <w:snapToGrid w:val="0"/>
        <w:rPr>
          <w:del w:id="318" w:author="cbh046" w:date="2022-02-07T16:02:00Z"/>
          <w:rFonts w:ascii="ＭＳ 明朝" w:hAnsi="ＭＳ 明朝"/>
          <w:szCs w:val="21"/>
        </w:rPr>
      </w:pPr>
      <w:del w:id="319" w:author="cbh046" w:date="2022-02-07T16:02:00Z">
        <w:r w:rsidRPr="00CD6CA7" w:rsidDel="00486B6F">
          <w:rPr>
            <w:rFonts w:ascii="ＭＳ 明朝" w:hAnsi="ＭＳ 明朝" w:hint="eastAsia"/>
            <w:szCs w:val="21"/>
          </w:rPr>
          <w:delText>４～５桁目　　　登録住宅性能評価機関の事務所毎に付する番号</w:delText>
        </w:r>
      </w:del>
    </w:p>
    <w:p w14:paraId="225B8F8C" w14:textId="657C4C1F" w:rsidR="00E50C32" w:rsidRPr="00CD6CA7" w:rsidDel="00486B6F" w:rsidRDefault="00E50C32" w:rsidP="00E50C32">
      <w:pPr>
        <w:snapToGrid w:val="0"/>
        <w:rPr>
          <w:del w:id="320" w:author="cbh046" w:date="2022-02-07T16:02:00Z"/>
          <w:rFonts w:ascii="ＭＳ 明朝" w:hAnsi="ＭＳ 明朝"/>
          <w:szCs w:val="21"/>
        </w:rPr>
      </w:pPr>
      <w:del w:id="321" w:author="cbh046" w:date="2022-02-07T16:02:00Z">
        <w:r w:rsidRPr="00CD6CA7" w:rsidDel="00486B6F">
          <w:rPr>
            <w:rFonts w:ascii="ＭＳ 明朝" w:hAnsi="ＭＳ 明朝" w:hint="eastAsia"/>
            <w:szCs w:val="21"/>
          </w:rPr>
          <w:delText xml:space="preserve">６～９桁目　　　証明書発行日の西暦　</w:delText>
        </w:r>
      </w:del>
    </w:p>
    <w:p w14:paraId="2D9EA7C8" w14:textId="33106E80" w:rsidR="00E50C32" w:rsidRPr="00CD6CA7" w:rsidDel="00486B6F" w:rsidRDefault="00E50C32" w:rsidP="00E50C32">
      <w:pPr>
        <w:snapToGrid w:val="0"/>
        <w:rPr>
          <w:del w:id="322" w:author="cbh046" w:date="2022-02-07T16:02:00Z"/>
          <w:rFonts w:ascii="ＭＳ 明朝" w:hAnsi="ＭＳ 明朝"/>
          <w:szCs w:val="21"/>
        </w:rPr>
      </w:pPr>
      <w:del w:id="323" w:author="cbh046" w:date="2022-02-07T16:02:00Z">
        <w:r w:rsidRPr="00CD6CA7" w:rsidDel="00486B6F">
          <w:rPr>
            <w:rFonts w:ascii="ＭＳ 明朝" w:hAnsi="ＭＳ 明朝" w:hint="eastAsia"/>
            <w:szCs w:val="21"/>
          </w:rPr>
          <w:delText>１１桁目</w:delText>
        </w:r>
        <w:r w:rsidRPr="00CD6CA7" w:rsidDel="00486B6F">
          <w:rPr>
            <w:rFonts w:ascii="ＭＳ 明朝" w:hAnsi="ＭＳ 明朝"/>
            <w:szCs w:val="21"/>
          </w:rPr>
          <w:tab/>
        </w:r>
        <w:r w:rsidRPr="00CD6CA7" w:rsidDel="00486B6F">
          <w:rPr>
            <w:rFonts w:ascii="ＭＳ 明朝" w:hAnsi="ＭＳ 明朝" w:hint="eastAsia"/>
            <w:szCs w:val="21"/>
          </w:rPr>
          <w:delText>１：一戸建ての住宅</w:delText>
        </w:r>
      </w:del>
    </w:p>
    <w:p w14:paraId="5D4F49FE" w14:textId="54DAC256" w:rsidR="00E50C32" w:rsidRPr="00CD6CA7" w:rsidDel="00486B6F" w:rsidRDefault="00E50C32" w:rsidP="00062C64">
      <w:pPr>
        <w:snapToGrid w:val="0"/>
        <w:rPr>
          <w:del w:id="324" w:author="cbh046" w:date="2022-02-07T16:02:00Z"/>
          <w:rFonts w:ascii="ＭＳ 明朝" w:hAnsi="ＭＳ 明朝"/>
          <w:szCs w:val="21"/>
        </w:rPr>
      </w:pPr>
      <w:del w:id="325" w:author="cbh046" w:date="2022-02-07T16:02:00Z">
        <w:r w:rsidRPr="00CD6CA7" w:rsidDel="00486B6F">
          <w:rPr>
            <w:rFonts w:ascii="ＭＳ 明朝" w:hAnsi="ＭＳ 明朝"/>
            <w:szCs w:val="21"/>
          </w:rPr>
          <w:tab/>
        </w:r>
        <w:r w:rsidRPr="00CD6CA7" w:rsidDel="00486B6F">
          <w:rPr>
            <w:rFonts w:ascii="ＭＳ 明朝" w:hAnsi="ＭＳ 明朝"/>
            <w:szCs w:val="21"/>
          </w:rPr>
          <w:tab/>
        </w:r>
        <w:r w:rsidRPr="00CD6CA7" w:rsidDel="00486B6F">
          <w:rPr>
            <w:rFonts w:ascii="ＭＳ 明朝" w:hAnsi="ＭＳ 明朝" w:hint="eastAsia"/>
            <w:szCs w:val="21"/>
          </w:rPr>
          <w:delText>２：共同住宅等</w:delText>
        </w:r>
      </w:del>
    </w:p>
    <w:p w14:paraId="45D683B8" w14:textId="2654082B" w:rsidR="00E50C32" w:rsidRPr="00CD6CA7" w:rsidDel="00486B6F" w:rsidRDefault="00E50C32" w:rsidP="00E50C32">
      <w:pPr>
        <w:snapToGrid w:val="0"/>
        <w:ind w:left="1667" w:hangingChars="794" w:hanging="1667"/>
        <w:rPr>
          <w:del w:id="326" w:author="cbh046" w:date="2022-02-07T16:02:00Z"/>
          <w:rFonts w:ascii="ＭＳ 明朝" w:hAnsi="ＭＳ 明朝"/>
          <w:szCs w:val="21"/>
        </w:rPr>
      </w:pPr>
      <w:del w:id="327" w:author="cbh046" w:date="2022-02-07T16:02:00Z">
        <w:r w:rsidRPr="00CD6CA7" w:rsidDel="00486B6F">
          <w:rPr>
            <w:rFonts w:ascii="ＭＳ 明朝" w:hAnsi="ＭＳ 明朝" w:hint="eastAsia"/>
            <w:szCs w:val="21"/>
          </w:rPr>
          <w:delText>１２～１６桁目　通し番号（１１桁目までの数字の並びの別に応じ、００００１から順に付する。）</w:delText>
        </w:r>
      </w:del>
    </w:p>
    <w:p w14:paraId="06FE98AD" w14:textId="41657D4D" w:rsidR="004155E3" w:rsidRPr="002A64A7" w:rsidRDefault="0054554E" w:rsidP="004155E3">
      <w:pPr>
        <w:autoSpaceDE w:val="0"/>
        <w:autoSpaceDN w:val="0"/>
        <w:adjustRightInd w:val="0"/>
        <w:spacing w:line="300" w:lineRule="exact"/>
        <w:jc w:val="center"/>
        <w:rPr>
          <w:rFonts w:ascii="ＭＳ 明朝" w:hAnsi="ＭＳ 明朝"/>
          <w:b/>
          <w:noProof/>
          <w:sz w:val="24"/>
        </w:rPr>
      </w:pPr>
      <w:del w:id="328" w:author="cbh046" w:date="2022-02-07T16:09:00Z">
        <w:r w:rsidRPr="00321E4D" w:rsidDel="00B57EA4">
          <w:rPr>
            <w:rFonts w:ascii="ＭＳ 明朝" w:hAnsi="ＭＳ 明朝"/>
            <w:spacing w:val="-4"/>
            <w:sz w:val="18"/>
          </w:rPr>
          <w:br w:type="page"/>
        </w:r>
      </w:del>
      <w:bookmarkStart w:id="329" w:name="_Hlk64648764"/>
      <w:bookmarkStart w:id="330" w:name="_Hlk64047985"/>
      <w:bookmarkStart w:id="331"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53D233C8" w:rsidR="004155E3" w:rsidRPr="002A64A7" w:rsidRDefault="00486B6F" w:rsidP="004155E3">
      <w:pPr>
        <w:autoSpaceDE w:val="0"/>
        <w:autoSpaceDN w:val="0"/>
        <w:adjustRightInd w:val="0"/>
        <w:spacing w:line="300" w:lineRule="exact"/>
        <w:jc w:val="left"/>
        <w:rPr>
          <w:rFonts w:ascii="ＭＳ 明朝" w:hAnsi="ＭＳ 明朝" w:cs="MS-Mincho"/>
          <w:kern w:val="0"/>
          <w:szCs w:val="21"/>
        </w:rPr>
      </w:pPr>
      <w:ins w:id="332" w:author="cbh046" w:date="2022-02-07T16:02:00Z">
        <w:r>
          <w:rPr>
            <w:rFonts w:ascii="ＭＳ 明朝" w:hAnsi="ＭＳ 明朝" w:cs="MS-Mincho" w:hint="eastAsia"/>
            <w:kern w:val="0"/>
            <w:szCs w:val="21"/>
          </w:rPr>
          <w:t>株式会社千葉県建築住宅センター</w:t>
        </w:r>
      </w:ins>
      <w:del w:id="333" w:author="cbh046" w:date="2022-02-07T16:02:00Z">
        <w:r w:rsidR="004155E3" w:rsidRPr="002A64A7" w:rsidDel="00486B6F">
          <w:rPr>
            <w:rFonts w:ascii="ＭＳ 明朝" w:hAnsi="ＭＳ 明朝" w:cs="MS-Mincho" w:hint="eastAsia"/>
            <w:kern w:val="0"/>
            <w:szCs w:val="21"/>
          </w:rPr>
          <w:delText>（登録住宅性能評価機関</w:delText>
        </w:r>
      </w:del>
      <w:r w:rsidR="004155E3" w:rsidRPr="002A64A7">
        <w:rPr>
          <w:rFonts w:ascii="ＭＳ 明朝" w:hAnsi="ＭＳ 明朝" w:cs="MS-Mincho" w:hint="eastAsia"/>
          <w:kern w:val="0"/>
          <w:szCs w:val="21"/>
        </w:rPr>
        <w:t xml:space="preserve">　宛</w:t>
      </w:r>
      <w:del w:id="334" w:author="cbh046" w:date="2022-02-07T16:02:00Z">
        <w:r w:rsidR="004155E3" w:rsidRPr="002A64A7" w:rsidDel="00486B6F">
          <w:rPr>
            <w:rFonts w:ascii="ＭＳ 明朝" w:hAnsi="ＭＳ 明朝" w:cs="MS-Mincho" w:hint="eastAsia"/>
            <w:kern w:val="0"/>
            <w:szCs w:val="21"/>
          </w:rPr>
          <w:delText>）</w:delText>
        </w:r>
      </w:del>
    </w:p>
    <w:p w14:paraId="47AF15A0" w14:textId="44225EE7" w:rsidR="004155E3" w:rsidRPr="002A64A7" w:rsidRDefault="004155E3">
      <w:pPr>
        <w:autoSpaceDE w:val="0"/>
        <w:autoSpaceDN w:val="0"/>
        <w:adjustRightInd w:val="0"/>
        <w:spacing w:line="300" w:lineRule="exact"/>
        <w:ind w:firstLineChars="1890" w:firstLine="3969"/>
        <w:rPr>
          <w:rFonts w:ascii="ＭＳ 明朝" w:hAnsi="ＭＳ 明朝" w:cs="MS-Mincho"/>
          <w:kern w:val="0"/>
          <w:szCs w:val="21"/>
        </w:rPr>
        <w:pPrChange w:id="335" w:author="cbh046" w:date="2022-02-07T16:03:00Z">
          <w:pPr>
            <w:autoSpaceDE w:val="0"/>
            <w:autoSpaceDN w:val="0"/>
            <w:adjustRightInd w:val="0"/>
            <w:spacing w:line="300" w:lineRule="exact"/>
            <w:ind w:firstLineChars="2400" w:firstLine="5040"/>
          </w:pPr>
        </w:pPrChange>
      </w:pPr>
      <w:r w:rsidRPr="002A64A7">
        <w:rPr>
          <w:rFonts w:ascii="ＭＳ 明朝" w:hAnsi="ＭＳ 明朝" w:cs="MS-Mincho" w:hint="eastAsia"/>
          <w:kern w:val="0"/>
          <w:szCs w:val="21"/>
        </w:rPr>
        <w:t>依頼者の住所又は</w:t>
      </w:r>
      <w:ins w:id="336" w:author="cbh046" w:date="2022-02-07T16:03:00Z">
        <w:r w:rsidR="00486B6F">
          <w:rPr>
            <w:rFonts w:ascii="ＭＳ 明朝" w:hAnsi="ＭＳ 明朝" w:cs="MS-Mincho" w:hint="eastAsia"/>
            <w:kern w:val="0"/>
            <w:szCs w:val="21"/>
          </w:rPr>
          <w:t xml:space="preserve">　　　</w:t>
        </w:r>
      </w:ins>
    </w:p>
    <w:p w14:paraId="22DD8500" w14:textId="57DF55B8" w:rsidR="004155E3" w:rsidRPr="002A64A7" w:rsidRDefault="004155E3">
      <w:pPr>
        <w:autoSpaceDE w:val="0"/>
        <w:autoSpaceDN w:val="0"/>
        <w:adjustRightInd w:val="0"/>
        <w:spacing w:line="300" w:lineRule="exact"/>
        <w:ind w:firstLineChars="1890" w:firstLine="3969"/>
        <w:rPr>
          <w:rFonts w:ascii="ＭＳ 明朝" w:hAnsi="ＭＳ 明朝" w:cs="MS-Mincho"/>
          <w:kern w:val="0"/>
          <w:szCs w:val="21"/>
        </w:rPr>
        <w:pPrChange w:id="337" w:author="cbh046" w:date="2022-02-07T16:03:00Z">
          <w:pPr>
            <w:autoSpaceDE w:val="0"/>
            <w:autoSpaceDN w:val="0"/>
            <w:adjustRightInd w:val="0"/>
            <w:spacing w:line="300" w:lineRule="exact"/>
            <w:ind w:firstLineChars="2400" w:firstLine="5040"/>
          </w:pPr>
        </w:pPrChange>
      </w:pPr>
      <w:r w:rsidRPr="002A64A7">
        <w:rPr>
          <w:rFonts w:ascii="ＭＳ 明朝" w:hAnsi="ＭＳ 明朝" w:cs="MS-Mincho" w:hint="eastAsia"/>
          <w:kern w:val="0"/>
          <w:szCs w:val="21"/>
        </w:rPr>
        <w:t>主たる事務所の所在地</w:t>
      </w:r>
      <w:ins w:id="338" w:author="cbh046" w:date="2022-02-07T16:03:00Z">
        <w:r w:rsidR="00486B6F">
          <w:rPr>
            <w:rFonts w:ascii="ＭＳ 明朝" w:hAnsi="ＭＳ 明朝" w:cs="MS-Mincho" w:hint="eastAsia"/>
            <w:kern w:val="0"/>
            <w:szCs w:val="21"/>
          </w:rPr>
          <w:t xml:space="preserve">　</w:t>
        </w:r>
      </w:ins>
    </w:p>
    <w:p w14:paraId="27441DBA" w14:textId="77777777" w:rsidR="004155E3" w:rsidRPr="002A64A7" w:rsidRDefault="004155E3">
      <w:pPr>
        <w:autoSpaceDE w:val="0"/>
        <w:autoSpaceDN w:val="0"/>
        <w:adjustRightInd w:val="0"/>
        <w:spacing w:line="300" w:lineRule="exact"/>
        <w:ind w:right="1785" w:firstLineChars="1890" w:firstLine="3969"/>
        <w:rPr>
          <w:rFonts w:ascii="ＭＳ 明朝" w:hAnsi="ＭＳ 明朝" w:cs="MS-Mincho"/>
          <w:kern w:val="0"/>
          <w:szCs w:val="21"/>
        </w:rPr>
        <w:pPrChange w:id="339" w:author="cbh046" w:date="2022-02-07T16:03:00Z">
          <w:pPr>
            <w:autoSpaceDE w:val="0"/>
            <w:autoSpaceDN w:val="0"/>
            <w:adjustRightInd w:val="0"/>
            <w:spacing w:line="300" w:lineRule="exact"/>
            <w:ind w:right="1785" w:firstLineChars="2400" w:firstLine="5040"/>
          </w:pPr>
        </w:pPrChange>
      </w:pPr>
      <w:r w:rsidRPr="002A64A7">
        <w:rPr>
          <w:rFonts w:ascii="ＭＳ 明朝" w:hAnsi="ＭＳ 明朝" w:cs="MS-Mincho" w:hint="eastAsia"/>
          <w:kern w:val="0"/>
          <w:szCs w:val="21"/>
        </w:rPr>
        <w:t xml:space="preserve">依頼者の氏名又は名称　</w:t>
      </w:r>
      <w:del w:id="340" w:author="cbh046" w:date="2022-02-07T16:03:00Z">
        <w:r w:rsidRPr="002A64A7" w:rsidDel="00486B6F">
          <w:rPr>
            <w:rFonts w:ascii="ＭＳ 明朝" w:hAnsi="ＭＳ 明朝" w:cs="MS-Mincho" w:hint="eastAsia"/>
            <w:kern w:val="0"/>
            <w:szCs w:val="21"/>
          </w:rPr>
          <w:delText xml:space="preserve">　　　</w:delText>
        </w:r>
      </w:del>
    </w:p>
    <w:p w14:paraId="7B354268" w14:textId="77777777" w:rsidR="004155E3" w:rsidRPr="002A64A7" w:rsidRDefault="004155E3">
      <w:pPr>
        <w:autoSpaceDE w:val="0"/>
        <w:autoSpaceDN w:val="0"/>
        <w:adjustRightInd w:val="0"/>
        <w:spacing w:line="220" w:lineRule="exact"/>
        <w:ind w:firstLineChars="1890" w:firstLine="3969"/>
        <w:jc w:val="left"/>
        <w:rPr>
          <w:rFonts w:ascii="ＭＳ 明朝" w:hAnsi="ＭＳ 明朝" w:cs="MS-Mincho"/>
          <w:kern w:val="0"/>
          <w:szCs w:val="21"/>
        </w:rPr>
        <w:pPrChange w:id="341" w:author="cbh046" w:date="2022-02-07T16:03:00Z">
          <w:pPr>
            <w:autoSpaceDE w:val="0"/>
            <w:autoSpaceDN w:val="0"/>
            <w:adjustRightInd w:val="0"/>
            <w:spacing w:line="220" w:lineRule="exact"/>
            <w:jc w:val="left"/>
          </w:pPr>
        </w:pPrChange>
      </w:pPr>
    </w:p>
    <w:p w14:paraId="454187D1" w14:textId="668CB164" w:rsidR="004155E3" w:rsidRPr="002A64A7" w:rsidRDefault="004155E3">
      <w:pPr>
        <w:autoSpaceDE w:val="0"/>
        <w:autoSpaceDN w:val="0"/>
        <w:adjustRightInd w:val="0"/>
        <w:spacing w:line="300" w:lineRule="exact"/>
        <w:ind w:firstLineChars="1890" w:firstLine="3969"/>
        <w:rPr>
          <w:rFonts w:ascii="ＭＳ 明朝" w:hAnsi="ＭＳ 明朝" w:cs="MS-Mincho"/>
          <w:kern w:val="0"/>
          <w:szCs w:val="21"/>
        </w:rPr>
        <w:pPrChange w:id="342" w:author="cbh046" w:date="2022-02-07T16:03:00Z">
          <w:pPr>
            <w:autoSpaceDE w:val="0"/>
            <w:autoSpaceDN w:val="0"/>
            <w:adjustRightInd w:val="0"/>
            <w:spacing w:line="300" w:lineRule="exact"/>
            <w:ind w:firstLineChars="2400" w:firstLine="5040"/>
          </w:pPr>
        </w:pPrChange>
      </w:pPr>
      <w:r w:rsidRPr="002A64A7">
        <w:rPr>
          <w:rFonts w:ascii="ＭＳ 明朝" w:hAnsi="ＭＳ 明朝" w:cs="MS-Mincho" w:hint="eastAsia"/>
          <w:kern w:val="0"/>
          <w:szCs w:val="21"/>
        </w:rPr>
        <w:t>代理者の住所又は</w:t>
      </w:r>
      <w:ins w:id="343" w:author="cbh046" w:date="2022-02-07T16:03:00Z">
        <w:r w:rsidR="00486B6F">
          <w:rPr>
            <w:rFonts w:ascii="ＭＳ 明朝" w:hAnsi="ＭＳ 明朝" w:cs="MS-Mincho" w:hint="eastAsia"/>
            <w:kern w:val="0"/>
            <w:szCs w:val="21"/>
          </w:rPr>
          <w:t xml:space="preserve">　　　</w:t>
        </w:r>
      </w:ins>
    </w:p>
    <w:p w14:paraId="7E043676" w14:textId="1557689A" w:rsidR="004155E3" w:rsidRPr="002A64A7" w:rsidRDefault="004155E3">
      <w:pPr>
        <w:autoSpaceDE w:val="0"/>
        <w:autoSpaceDN w:val="0"/>
        <w:adjustRightInd w:val="0"/>
        <w:spacing w:line="300" w:lineRule="exact"/>
        <w:ind w:firstLineChars="1890" w:firstLine="3969"/>
        <w:rPr>
          <w:rFonts w:ascii="ＭＳ 明朝" w:hAnsi="ＭＳ 明朝" w:cs="MS-Mincho"/>
          <w:kern w:val="0"/>
          <w:szCs w:val="21"/>
        </w:rPr>
        <w:pPrChange w:id="344" w:author="cbh046" w:date="2022-02-07T16:03:00Z">
          <w:pPr>
            <w:autoSpaceDE w:val="0"/>
            <w:autoSpaceDN w:val="0"/>
            <w:adjustRightInd w:val="0"/>
            <w:spacing w:line="300" w:lineRule="exact"/>
            <w:ind w:firstLineChars="2400" w:firstLine="5040"/>
          </w:pPr>
        </w:pPrChange>
      </w:pPr>
      <w:r w:rsidRPr="002A64A7">
        <w:rPr>
          <w:rFonts w:ascii="ＭＳ 明朝" w:hAnsi="ＭＳ 明朝" w:cs="MS-Mincho" w:hint="eastAsia"/>
          <w:kern w:val="0"/>
          <w:szCs w:val="21"/>
        </w:rPr>
        <w:t>主たる事務所の所在地</w:t>
      </w:r>
      <w:ins w:id="345" w:author="cbh046" w:date="2022-02-07T16:03:00Z">
        <w:r w:rsidR="00486B6F">
          <w:rPr>
            <w:rFonts w:ascii="ＭＳ 明朝" w:hAnsi="ＭＳ 明朝" w:cs="MS-Mincho" w:hint="eastAsia"/>
            <w:kern w:val="0"/>
            <w:szCs w:val="21"/>
          </w:rPr>
          <w:t xml:space="preserve">　</w:t>
        </w:r>
      </w:ins>
    </w:p>
    <w:p w14:paraId="02AA4F65" w14:textId="77777777" w:rsidR="004155E3" w:rsidRPr="002A64A7" w:rsidRDefault="004155E3">
      <w:pPr>
        <w:autoSpaceDE w:val="0"/>
        <w:autoSpaceDN w:val="0"/>
        <w:adjustRightInd w:val="0"/>
        <w:spacing w:line="300" w:lineRule="exact"/>
        <w:ind w:firstLineChars="1890" w:firstLine="3969"/>
        <w:rPr>
          <w:rFonts w:ascii="ＭＳ 明朝" w:hAnsi="ＭＳ 明朝" w:cs="MS-Mincho"/>
          <w:kern w:val="0"/>
          <w:szCs w:val="21"/>
        </w:rPr>
        <w:pPrChange w:id="346" w:author="cbh046" w:date="2022-02-07T16:03:00Z">
          <w:pPr>
            <w:autoSpaceDE w:val="0"/>
            <w:autoSpaceDN w:val="0"/>
            <w:adjustRightInd w:val="0"/>
            <w:spacing w:line="300" w:lineRule="exact"/>
            <w:ind w:firstLineChars="2400" w:firstLine="5040"/>
          </w:pPr>
        </w:pPrChange>
      </w:pPr>
      <w:r w:rsidRPr="002A64A7">
        <w:rPr>
          <w:rFonts w:ascii="ＭＳ 明朝" w:hAnsi="ＭＳ 明朝" w:cs="MS-Mincho" w:hint="eastAsia"/>
          <w:kern w:val="0"/>
          <w:szCs w:val="21"/>
        </w:rPr>
        <w:t xml:space="preserve">代理者の氏名又は名称　</w:t>
      </w:r>
      <w:del w:id="347" w:author="cbh046" w:date="2022-02-07T16:03:00Z">
        <w:r w:rsidRPr="002A64A7" w:rsidDel="00486B6F">
          <w:rPr>
            <w:rFonts w:ascii="ＭＳ 明朝" w:hAnsi="ＭＳ 明朝" w:cs="MS-Mincho" w:hint="eastAsia"/>
            <w:kern w:val="0"/>
            <w:szCs w:val="21"/>
          </w:rPr>
          <w:delText xml:space="preserve">　　</w:delText>
        </w:r>
      </w:del>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4155E3" w:rsidRPr="002A64A7" w14:paraId="20728FFB" w14:textId="77777777" w:rsidTr="00321E4D">
        <w:trPr>
          <w:trHeight w:val="284"/>
        </w:trPr>
        <w:tc>
          <w:tcPr>
            <w:tcW w:w="2861" w:type="dxa"/>
            <w:tcBorders>
              <w:bottom w:val="single" w:sz="4" w:space="0" w:color="000000"/>
            </w:tcBorders>
            <w:vAlign w:val="center"/>
          </w:tcPr>
          <w:bookmarkEnd w:id="329"/>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48"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348"/>
    <w:p w14:paraId="72CE2B56" w14:textId="29B141FD" w:rsidR="004155E3" w:rsidRPr="002A64A7" w:rsidRDefault="003D079B"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799379B6">
                <wp:simplePos x="0" y="0"/>
                <wp:positionH relativeFrom="column">
                  <wp:posOffset>-108585</wp:posOffset>
                </wp:positionH>
                <wp:positionV relativeFrom="paragraph">
                  <wp:posOffset>5715</wp:posOffset>
                </wp:positionV>
                <wp:extent cx="6103620" cy="763905"/>
                <wp:effectExtent l="10795" t="13970" r="10160" b="1270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26D9"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14:paraId="73ED2CD4" w14:textId="1E86E771" w:rsidR="004155E3" w:rsidRPr="00321E4D" w:rsidRDefault="004155E3">
      <w:pPr>
        <w:autoSpaceDE w:val="0"/>
        <w:autoSpaceDN w:val="0"/>
        <w:adjustRightInd w:val="0"/>
        <w:rPr>
          <w:rFonts w:ascii="ＭＳ 明朝" w:hAnsi="ＭＳ 明朝"/>
        </w:rPr>
        <w:pPrChange w:id="349" w:author="cbh046" w:date="2022-02-07T16:21:00Z">
          <w:pPr>
            <w:ind w:right="840"/>
          </w:pPr>
        </w:pPrChange>
      </w:pPr>
      <w:del w:id="350" w:author="cbh046" w:date="2022-02-07T16:21:00Z">
        <w:r w:rsidRPr="002A64A7" w:rsidDel="00476E65">
          <w:rPr>
            <w:rFonts w:ascii="ＭＳ 明朝" w:hAnsi="ＭＳ 明朝" w:cs="MS-Mincho"/>
            <w:kern w:val="0"/>
            <w:szCs w:val="21"/>
          </w:rPr>
          <w:br w:type="page"/>
        </w:r>
      </w:del>
      <w:bookmarkEnd w:id="330"/>
      <w:bookmarkEnd w:id="331"/>
    </w:p>
    <w:sectPr w:rsidR="004155E3" w:rsidRPr="00321E4D" w:rsidSect="00476E65">
      <w:footerReference w:type="default" r:id="rId9"/>
      <w:type w:val="continuous"/>
      <w:pgSz w:w="11906" w:h="16838" w:code="9"/>
      <w:pgMar w:top="1418" w:right="1418" w:bottom="1134" w:left="1418" w:header="397" w:footer="510" w:gutter="0"/>
      <w:pgNumType w:start="1"/>
      <w:cols w:space="425"/>
      <w:docGrid w:type="lines" w:linePitch="360"/>
      <w:sectPrChange w:id="353" w:author="cbh046" w:date="2022-02-07T16:21:00Z">
        <w:sectPr w:rsidR="004155E3" w:rsidRPr="00321E4D" w:rsidSect="00476E65">
          <w:type w:val="nextPage"/>
          <w:pgMar w:top="1418" w:right="1134" w:bottom="567" w:left="1134" w:header="397" w:footer="397" w:gutter="0"/>
          <w:docGrid w:type="default"/>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5FAF" w14:textId="77777777" w:rsidR="0090119B" w:rsidRDefault="0090119B">
      <w:r>
        <w:separator/>
      </w:r>
    </w:p>
  </w:endnote>
  <w:endnote w:type="continuationSeparator" w:id="0">
    <w:p w14:paraId="1F725FB4" w14:textId="77777777" w:rsidR="0090119B" w:rsidRDefault="0090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79E9" w14:textId="77777777" w:rsidR="00321E4D" w:rsidRDefault="00321E4D">
    <w:pPr>
      <w:pStyle w:val="a6"/>
      <w:jc w:val="center"/>
    </w:pPr>
  </w:p>
  <w:p w14:paraId="7DECCA90" w14:textId="77777777" w:rsidR="00321E4D" w:rsidRPr="006B5467" w:rsidRDefault="00321E4D" w:rsidP="00BB23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300" w14:textId="25E6DE40" w:rsidR="00321E4D" w:rsidDel="00476E65" w:rsidRDefault="00321E4D">
    <w:pPr>
      <w:pStyle w:val="a6"/>
      <w:jc w:val="center"/>
      <w:rPr>
        <w:del w:id="351" w:author="cbh046" w:date="2022-02-07T16:21:00Z"/>
      </w:rPr>
    </w:pPr>
    <w:del w:id="352" w:author="cbh046" w:date="2022-02-07T16:21:00Z">
      <w:r w:rsidDel="00476E65">
        <w:rPr>
          <w:rFonts w:hint="eastAsia"/>
        </w:rPr>
        <w:delText>15</w:delText>
      </w:r>
    </w:del>
  </w:p>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6741" w14:textId="77777777" w:rsidR="0090119B" w:rsidRDefault="0090119B">
      <w:r>
        <w:separator/>
      </w:r>
    </w:p>
  </w:footnote>
  <w:footnote w:type="continuationSeparator" w:id="0">
    <w:p w14:paraId="39CF9BDA" w14:textId="77777777" w:rsidR="0090119B" w:rsidRDefault="0090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bh046">
    <w15:presenceInfo w15:providerId="None" w15:userId="cbh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079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76E65"/>
    <w:rsid w:val="004833D5"/>
    <w:rsid w:val="0048395F"/>
    <w:rsid w:val="00484255"/>
    <w:rsid w:val="00485EE9"/>
    <w:rsid w:val="004866D4"/>
    <w:rsid w:val="00486A4D"/>
    <w:rsid w:val="00486B6F"/>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1E58"/>
    <w:rsid w:val="005429AD"/>
    <w:rsid w:val="00542AF7"/>
    <w:rsid w:val="005439E7"/>
    <w:rsid w:val="005448FA"/>
    <w:rsid w:val="0054554E"/>
    <w:rsid w:val="005466B4"/>
    <w:rsid w:val="005466FF"/>
    <w:rsid w:val="00547715"/>
    <w:rsid w:val="00550454"/>
    <w:rsid w:val="005506A3"/>
    <w:rsid w:val="00555675"/>
    <w:rsid w:val="00560BEA"/>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3573"/>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119B"/>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57EA4"/>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41A6"/>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5B16"/>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24B"/>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2C02"/>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5B4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1066</Words>
  <Characters>6081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cbh046</cp:lastModifiedBy>
  <cp:revision>6</cp:revision>
  <cp:lastPrinted>2022-02-02T09:08:00Z</cp:lastPrinted>
  <dcterms:created xsi:type="dcterms:W3CDTF">2022-02-07T01:39:00Z</dcterms:created>
  <dcterms:modified xsi:type="dcterms:W3CDTF">2022-02-08T04:23:00Z</dcterms:modified>
</cp:coreProperties>
</file>